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D5" w:rsidRPr="001F4E59" w:rsidRDefault="00A26FD6" w:rsidP="002B31E0">
      <w:pPr>
        <w:tabs>
          <w:tab w:val="left" w:pos="8385"/>
        </w:tabs>
        <w:spacing w:line="500" w:lineRule="exact"/>
        <w:jc w:val="center"/>
        <w:rPr>
          <w:rFonts w:ascii="標楷體" w:eastAsia="標楷體" w:hAnsi="標楷體"/>
          <w:b/>
          <w:bCs/>
          <w:sz w:val="36"/>
        </w:rPr>
      </w:pPr>
      <w:r>
        <w:rPr>
          <w:rFonts w:ascii="標楷體" w:eastAsia="標楷體" w:hAnsi="標楷體" w:hint="eastAsia"/>
          <w:b/>
          <w:bCs/>
          <w:sz w:val="36"/>
        </w:rPr>
        <w:t>越南地區僑情概況</w:t>
      </w:r>
    </w:p>
    <w:p w:rsidR="00E307D5" w:rsidRDefault="00E307D5" w:rsidP="002B31E0">
      <w:pPr>
        <w:numPr>
          <w:ins w:id="0" w:author="ccy" w:date="2009-02-12T16:47:00Z"/>
        </w:numPr>
        <w:tabs>
          <w:tab w:val="left" w:pos="8385"/>
        </w:tabs>
        <w:spacing w:line="500" w:lineRule="exact"/>
        <w:ind w:firstLineChars="2400" w:firstLine="5760"/>
        <w:jc w:val="right"/>
        <w:rPr>
          <w:rFonts w:ascii="標楷體" w:eastAsia="標楷體" w:hAnsi="標楷體"/>
          <w:bCs/>
        </w:rPr>
      </w:pPr>
      <w:r>
        <w:rPr>
          <w:rFonts w:ascii="標楷體" w:eastAsia="標楷體" w:hAnsi="標楷體" w:hint="eastAsia"/>
          <w:bCs/>
        </w:rPr>
        <w:t>修訂日期：201</w:t>
      </w:r>
      <w:r w:rsidR="00D24EB4">
        <w:rPr>
          <w:rFonts w:ascii="標楷體" w:eastAsia="標楷體" w:hAnsi="標楷體" w:hint="eastAsia"/>
          <w:bCs/>
        </w:rPr>
        <w:t>9</w:t>
      </w:r>
      <w:r>
        <w:rPr>
          <w:rFonts w:ascii="標楷體" w:eastAsia="標楷體" w:hAnsi="標楷體" w:hint="eastAsia"/>
          <w:bCs/>
        </w:rPr>
        <w:t>年</w:t>
      </w:r>
      <w:r w:rsidR="00D24EB4">
        <w:rPr>
          <w:rFonts w:ascii="標楷體" w:eastAsia="標楷體" w:hAnsi="標楷體" w:hint="eastAsia"/>
          <w:bCs/>
        </w:rPr>
        <w:t>2</w:t>
      </w:r>
      <w:r>
        <w:rPr>
          <w:rFonts w:ascii="標楷體" w:eastAsia="標楷體" w:hAnsi="標楷體" w:hint="eastAsia"/>
          <w:bCs/>
        </w:rPr>
        <w:t>月</w:t>
      </w:r>
      <w:r w:rsidR="00D24EB4">
        <w:rPr>
          <w:rFonts w:ascii="標楷體" w:eastAsia="標楷體" w:hAnsi="標楷體" w:hint="eastAsia"/>
          <w:bCs/>
        </w:rPr>
        <w:t>14</w:t>
      </w:r>
      <w:r w:rsidR="00F93D40">
        <w:rPr>
          <w:rFonts w:ascii="標楷體" w:eastAsia="標楷體" w:hAnsi="標楷體" w:hint="eastAsia"/>
          <w:bCs/>
        </w:rPr>
        <w:t>日</w:t>
      </w:r>
    </w:p>
    <w:p w:rsidR="00E307D5" w:rsidRPr="00B84C66" w:rsidRDefault="00E307D5" w:rsidP="00B84C66">
      <w:pPr>
        <w:numPr>
          <w:ilvl w:val="0"/>
          <w:numId w:val="9"/>
        </w:numPr>
        <w:spacing w:line="500" w:lineRule="exact"/>
        <w:jc w:val="both"/>
        <w:rPr>
          <w:rFonts w:ascii="標楷體" w:eastAsia="標楷體" w:hAnsi="標楷體"/>
          <w:b/>
          <w:bCs/>
          <w:sz w:val="32"/>
          <w:szCs w:val="32"/>
        </w:rPr>
      </w:pPr>
      <w:r w:rsidRPr="00B84C66">
        <w:rPr>
          <w:rFonts w:ascii="標楷體" w:eastAsia="標楷體" w:hAnsi="標楷體" w:hint="eastAsia"/>
          <w:b/>
          <w:bCs/>
          <w:sz w:val="32"/>
          <w:szCs w:val="32"/>
        </w:rPr>
        <w:t>僑區一般情況</w:t>
      </w:r>
    </w:p>
    <w:p w:rsidR="00E307D5" w:rsidRPr="00B84C66" w:rsidRDefault="00E307D5" w:rsidP="00B84C66">
      <w:pPr>
        <w:spacing w:line="500" w:lineRule="exact"/>
        <w:ind w:firstLineChars="100" w:firstLine="320"/>
        <w:jc w:val="both"/>
        <w:rPr>
          <w:rFonts w:ascii="標楷體" w:eastAsia="標楷體" w:hAnsi="標楷體"/>
          <w:sz w:val="32"/>
          <w:szCs w:val="32"/>
        </w:rPr>
      </w:pPr>
      <w:proofErr w:type="gramStart"/>
      <w:r w:rsidRPr="00B84C66">
        <w:rPr>
          <w:rFonts w:ascii="標楷體" w:eastAsia="標楷體" w:hAnsi="標楷體" w:hint="eastAsia"/>
          <w:sz w:val="32"/>
          <w:szCs w:val="32"/>
        </w:rPr>
        <w:t>ㄧ</w:t>
      </w:r>
      <w:proofErr w:type="gramEnd"/>
      <w:r w:rsidRPr="00B84C66">
        <w:rPr>
          <w:rFonts w:ascii="標楷體" w:eastAsia="標楷體" w:hAnsi="標楷體" w:hint="eastAsia"/>
          <w:sz w:val="32"/>
          <w:szCs w:val="32"/>
        </w:rPr>
        <w:t>、服務範圍</w:t>
      </w:r>
    </w:p>
    <w:p w:rsidR="00E307D5" w:rsidRPr="00B84C66" w:rsidRDefault="00E307D5" w:rsidP="00B84C66">
      <w:pPr>
        <w:spacing w:line="500" w:lineRule="exact"/>
        <w:ind w:leftChars="399" w:left="958" w:firstLineChars="200" w:firstLine="640"/>
        <w:jc w:val="both"/>
        <w:rPr>
          <w:rFonts w:ascii="標楷體" w:eastAsia="標楷體" w:hAnsi="標楷體"/>
          <w:bCs/>
          <w:sz w:val="32"/>
          <w:szCs w:val="32"/>
        </w:rPr>
      </w:pPr>
      <w:r w:rsidRPr="00B84C66">
        <w:rPr>
          <w:rFonts w:ascii="標楷體" w:eastAsia="標楷體" w:hAnsi="標楷體" w:hint="eastAsia"/>
          <w:bCs/>
          <w:sz w:val="32"/>
          <w:szCs w:val="32"/>
        </w:rPr>
        <w:t>越南自1</w:t>
      </w:r>
      <w:r w:rsidRPr="00B84C66">
        <w:rPr>
          <w:rFonts w:ascii="標楷體" w:eastAsia="標楷體" w:hAnsi="標楷體"/>
          <w:bCs/>
          <w:sz w:val="32"/>
          <w:szCs w:val="32"/>
        </w:rPr>
        <w:t>986</w:t>
      </w:r>
      <w:r w:rsidR="00F93D40">
        <w:rPr>
          <w:rFonts w:ascii="標楷體" w:eastAsia="標楷體" w:hAnsi="標楷體" w:hint="eastAsia"/>
          <w:bCs/>
          <w:sz w:val="32"/>
          <w:szCs w:val="32"/>
        </w:rPr>
        <w:t>年</w:t>
      </w:r>
      <w:r w:rsidRPr="00B84C66">
        <w:rPr>
          <w:rFonts w:ascii="標楷體" w:eastAsia="標楷體" w:hAnsi="標楷體" w:hint="eastAsia"/>
          <w:bCs/>
          <w:sz w:val="32"/>
          <w:szCs w:val="32"/>
        </w:rPr>
        <w:t>改革開放後，台商即陸續赴越南投資，我</w:t>
      </w:r>
      <w:r w:rsidR="00F93D40">
        <w:rPr>
          <w:rFonts w:ascii="標楷體" w:eastAsia="標楷體" w:hAnsi="標楷體" w:hint="eastAsia"/>
          <w:bCs/>
          <w:sz w:val="32"/>
          <w:szCs w:val="32"/>
        </w:rPr>
        <w:t>「</w:t>
      </w:r>
      <w:r w:rsidRPr="00B84C66">
        <w:rPr>
          <w:rFonts w:ascii="標楷體" w:eastAsia="標楷體" w:hAnsi="標楷體" w:hint="eastAsia"/>
          <w:bCs/>
          <w:sz w:val="32"/>
          <w:szCs w:val="32"/>
        </w:rPr>
        <w:t>對外貿易發展協會</w:t>
      </w:r>
      <w:r w:rsidR="00F93D40">
        <w:rPr>
          <w:rFonts w:ascii="標楷體" w:eastAsia="標楷體" w:hAnsi="標楷體" w:hint="eastAsia"/>
          <w:bCs/>
          <w:sz w:val="32"/>
          <w:szCs w:val="32"/>
        </w:rPr>
        <w:t>」</w:t>
      </w:r>
      <w:r w:rsidRPr="00B84C66">
        <w:rPr>
          <w:rFonts w:ascii="標楷體" w:eastAsia="標楷體" w:hAnsi="標楷體" w:hint="eastAsia"/>
          <w:bCs/>
          <w:sz w:val="32"/>
          <w:szCs w:val="32"/>
        </w:rPr>
        <w:t>於</w:t>
      </w:r>
      <w:r w:rsidRPr="00B84C66">
        <w:rPr>
          <w:rFonts w:ascii="標楷體" w:eastAsia="標楷體" w:hAnsi="標楷體"/>
          <w:bCs/>
          <w:sz w:val="32"/>
          <w:szCs w:val="32"/>
        </w:rPr>
        <w:t>1991</w:t>
      </w:r>
      <w:r w:rsidRPr="00B84C66">
        <w:rPr>
          <w:rFonts w:ascii="標楷體" w:eastAsia="標楷體" w:hAnsi="標楷體" w:hint="eastAsia"/>
          <w:bCs/>
          <w:sz w:val="32"/>
          <w:szCs w:val="32"/>
        </w:rPr>
        <w:t>年分別在河內市及胡志明市設立商務辦事處，</w:t>
      </w:r>
      <w:r w:rsidRPr="00B84C66">
        <w:rPr>
          <w:rFonts w:ascii="標楷體" w:eastAsia="標楷體" w:hAnsi="標楷體"/>
          <w:bCs/>
          <w:sz w:val="32"/>
          <w:szCs w:val="32"/>
        </w:rPr>
        <w:t>1992</w:t>
      </w:r>
      <w:r w:rsidRPr="00B84C66">
        <w:rPr>
          <w:rFonts w:ascii="標楷體" w:eastAsia="標楷體" w:hAnsi="標楷體" w:hint="eastAsia"/>
          <w:bCs/>
          <w:sz w:val="32"/>
          <w:szCs w:val="32"/>
        </w:rPr>
        <w:t>年</w:t>
      </w:r>
      <w:r w:rsidRPr="00B84C66">
        <w:rPr>
          <w:rFonts w:ascii="標楷體" w:eastAsia="標楷體" w:hAnsi="標楷體"/>
          <w:bCs/>
          <w:sz w:val="32"/>
          <w:szCs w:val="32"/>
        </w:rPr>
        <w:t>9</w:t>
      </w:r>
      <w:r w:rsidRPr="00B84C66">
        <w:rPr>
          <w:rFonts w:ascii="標楷體" w:eastAsia="標楷體" w:hAnsi="標楷體" w:hint="eastAsia"/>
          <w:bCs/>
          <w:sz w:val="32"/>
          <w:szCs w:val="32"/>
        </w:rPr>
        <w:t>月</w:t>
      </w:r>
      <w:r w:rsidR="001F3951" w:rsidRPr="00B84C66">
        <w:rPr>
          <w:rFonts w:ascii="標楷體" w:eastAsia="標楷體" w:hAnsi="標楷體" w:hint="eastAsia"/>
          <w:bCs/>
          <w:sz w:val="32"/>
          <w:szCs w:val="32"/>
        </w:rPr>
        <w:t>台越</w:t>
      </w:r>
      <w:r w:rsidRPr="00B84C66">
        <w:rPr>
          <w:rFonts w:ascii="標楷體" w:eastAsia="標楷體" w:hAnsi="標楷體" w:hint="eastAsia"/>
          <w:bCs/>
          <w:sz w:val="32"/>
          <w:szCs w:val="32"/>
        </w:rPr>
        <w:t>正式通航，同年</w:t>
      </w:r>
      <w:r w:rsidRPr="00B84C66">
        <w:rPr>
          <w:rFonts w:ascii="標楷體" w:eastAsia="標楷體" w:hAnsi="標楷體"/>
          <w:bCs/>
          <w:sz w:val="32"/>
          <w:szCs w:val="32"/>
        </w:rPr>
        <w:t>11</w:t>
      </w:r>
      <w:r w:rsidRPr="00B84C66">
        <w:rPr>
          <w:rFonts w:ascii="標楷體" w:eastAsia="標楷體" w:hAnsi="標楷體" w:hint="eastAsia"/>
          <w:bCs/>
          <w:sz w:val="32"/>
          <w:szCs w:val="32"/>
        </w:rPr>
        <w:t>月</w:t>
      </w:r>
      <w:r w:rsidR="00012711" w:rsidRPr="00B84C66">
        <w:rPr>
          <w:rFonts w:ascii="標楷體" w:eastAsia="標楷體" w:hAnsi="標楷體" w:hint="eastAsia"/>
          <w:bCs/>
          <w:sz w:val="32"/>
          <w:szCs w:val="32"/>
        </w:rPr>
        <w:t>我政府</w:t>
      </w:r>
      <w:r w:rsidRPr="00B84C66">
        <w:rPr>
          <w:rFonts w:ascii="標楷體" w:eastAsia="標楷體" w:hAnsi="標楷體" w:hint="eastAsia"/>
          <w:bCs/>
          <w:sz w:val="32"/>
          <w:szCs w:val="32"/>
        </w:rPr>
        <w:t>分別在河內及胡志明市設立「駐越南代表處」及「駐胡志明市台北經濟文化辦事處」</w:t>
      </w:r>
      <w:r w:rsidR="0097432F" w:rsidRPr="00B84C66">
        <w:rPr>
          <w:rFonts w:ascii="標楷體" w:eastAsia="標楷體" w:hAnsi="標楷體" w:hint="eastAsia"/>
          <w:bCs/>
          <w:sz w:val="32"/>
          <w:szCs w:val="32"/>
        </w:rPr>
        <w:t>，</w:t>
      </w:r>
      <w:r w:rsidR="00041E7D" w:rsidRPr="00B84C66">
        <w:rPr>
          <w:rFonts w:ascii="標楷體" w:eastAsia="標楷體" w:hAnsi="標楷體" w:hint="eastAsia"/>
          <w:bCs/>
          <w:sz w:val="32"/>
          <w:szCs w:val="32"/>
        </w:rPr>
        <w:t>服務台商</w:t>
      </w:r>
      <w:proofErr w:type="gramStart"/>
      <w:r w:rsidR="00041E7D" w:rsidRPr="00B84C66">
        <w:rPr>
          <w:rFonts w:ascii="標楷體" w:eastAsia="標楷體" w:hAnsi="標楷體" w:hint="eastAsia"/>
          <w:bCs/>
          <w:sz w:val="32"/>
          <w:szCs w:val="32"/>
        </w:rPr>
        <w:t>及僑眾</w:t>
      </w:r>
      <w:proofErr w:type="gramEnd"/>
      <w:r w:rsidR="00041E7D" w:rsidRPr="00B84C66">
        <w:rPr>
          <w:rFonts w:ascii="標楷體" w:eastAsia="標楷體" w:hAnsi="標楷體" w:hint="eastAsia"/>
          <w:bCs/>
          <w:sz w:val="32"/>
          <w:szCs w:val="32"/>
        </w:rPr>
        <w:t>，</w:t>
      </w:r>
      <w:r w:rsidR="00F93D40">
        <w:rPr>
          <w:rFonts w:ascii="標楷體" w:eastAsia="標楷體" w:hAnsi="標楷體" w:hint="eastAsia"/>
          <w:bCs/>
          <w:sz w:val="32"/>
          <w:szCs w:val="32"/>
        </w:rPr>
        <w:t>二處領</w:t>
      </w:r>
      <w:proofErr w:type="gramStart"/>
      <w:r w:rsidR="00F93D40">
        <w:rPr>
          <w:rFonts w:ascii="標楷體" w:eastAsia="標楷體" w:hAnsi="標楷體" w:hint="eastAsia"/>
          <w:bCs/>
          <w:sz w:val="32"/>
          <w:szCs w:val="32"/>
        </w:rPr>
        <w:t>務</w:t>
      </w:r>
      <w:proofErr w:type="gramEnd"/>
      <w:r w:rsidR="00F93D40">
        <w:rPr>
          <w:rFonts w:ascii="標楷體" w:eastAsia="標楷體" w:hAnsi="標楷體" w:hint="eastAsia"/>
          <w:bCs/>
          <w:sz w:val="32"/>
          <w:szCs w:val="32"/>
        </w:rPr>
        <w:t>轄區以</w:t>
      </w:r>
      <w:proofErr w:type="gramStart"/>
      <w:r w:rsidR="0097432F" w:rsidRPr="00B84C66">
        <w:rPr>
          <w:rFonts w:ascii="標楷體" w:eastAsia="標楷體" w:hAnsi="標楷體" w:hint="eastAsia"/>
          <w:bCs/>
          <w:sz w:val="32"/>
          <w:szCs w:val="32"/>
        </w:rPr>
        <w:t>峴</w:t>
      </w:r>
      <w:proofErr w:type="gramEnd"/>
      <w:r w:rsidR="0097432F" w:rsidRPr="00B84C66">
        <w:rPr>
          <w:rFonts w:ascii="標楷體" w:eastAsia="標楷體" w:hAnsi="標楷體" w:hint="eastAsia"/>
          <w:bCs/>
          <w:sz w:val="32"/>
          <w:szCs w:val="32"/>
        </w:rPr>
        <w:t>港市</w:t>
      </w:r>
      <w:r w:rsidR="00F93D40">
        <w:rPr>
          <w:rFonts w:ascii="標楷體" w:eastAsia="標楷體" w:hAnsi="標楷體" w:hint="eastAsia"/>
          <w:bCs/>
          <w:sz w:val="32"/>
          <w:szCs w:val="32"/>
        </w:rPr>
        <w:t>為界，</w:t>
      </w:r>
      <w:proofErr w:type="gramStart"/>
      <w:r w:rsidR="00F93D40">
        <w:rPr>
          <w:rFonts w:ascii="標楷體" w:eastAsia="標楷體" w:hAnsi="標楷體" w:hint="eastAsia"/>
          <w:bCs/>
          <w:sz w:val="32"/>
          <w:szCs w:val="32"/>
        </w:rPr>
        <w:t>峴</w:t>
      </w:r>
      <w:proofErr w:type="gramEnd"/>
      <w:r w:rsidR="00F93D40">
        <w:rPr>
          <w:rFonts w:ascii="標楷體" w:eastAsia="標楷體" w:hAnsi="標楷體" w:hint="eastAsia"/>
          <w:bCs/>
          <w:sz w:val="32"/>
          <w:szCs w:val="32"/>
        </w:rPr>
        <w:t>港（不含</w:t>
      </w:r>
      <w:proofErr w:type="gramStart"/>
      <w:r w:rsidR="00F93D40">
        <w:rPr>
          <w:rFonts w:ascii="標楷體" w:eastAsia="標楷體" w:hAnsi="標楷體" w:hint="eastAsia"/>
          <w:bCs/>
          <w:sz w:val="32"/>
          <w:szCs w:val="32"/>
        </w:rPr>
        <w:t>峴</w:t>
      </w:r>
      <w:proofErr w:type="gramEnd"/>
      <w:r w:rsidR="00F93D40">
        <w:rPr>
          <w:rFonts w:ascii="標楷體" w:eastAsia="標楷體" w:hAnsi="標楷體" w:hint="eastAsia"/>
          <w:bCs/>
          <w:sz w:val="32"/>
          <w:szCs w:val="32"/>
        </w:rPr>
        <w:t>港）以北隸屬駐越南代表處轄區，</w:t>
      </w:r>
      <w:proofErr w:type="gramStart"/>
      <w:r w:rsidR="00F93D40">
        <w:rPr>
          <w:rFonts w:ascii="標楷體" w:eastAsia="標楷體" w:hAnsi="標楷體" w:hint="eastAsia"/>
          <w:bCs/>
          <w:sz w:val="32"/>
          <w:szCs w:val="32"/>
        </w:rPr>
        <w:t>峴</w:t>
      </w:r>
      <w:proofErr w:type="gramEnd"/>
      <w:r w:rsidR="00F93D40">
        <w:rPr>
          <w:rFonts w:ascii="標楷體" w:eastAsia="標楷體" w:hAnsi="標楷體" w:hint="eastAsia"/>
          <w:bCs/>
          <w:sz w:val="32"/>
          <w:szCs w:val="32"/>
        </w:rPr>
        <w:t>港</w:t>
      </w:r>
      <w:proofErr w:type="gramStart"/>
      <w:r w:rsidR="00F93D40">
        <w:rPr>
          <w:rFonts w:ascii="標楷體" w:eastAsia="標楷體" w:hAnsi="標楷體" w:hint="eastAsia"/>
          <w:bCs/>
          <w:sz w:val="32"/>
          <w:szCs w:val="32"/>
        </w:rPr>
        <w:t>以南屬駐胡志明市辦事處</w:t>
      </w:r>
      <w:proofErr w:type="gramEnd"/>
      <w:r w:rsidR="0097432F" w:rsidRPr="00B84C66">
        <w:rPr>
          <w:rFonts w:ascii="標楷體" w:eastAsia="標楷體" w:hAnsi="標楷體" w:hint="eastAsia"/>
          <w:bCs/>
          <w:sz w:val="32"/>
          <w:szCs w:val="32"/>
        </w:rPr>
        <w:t>轄區</w:t>
      </w:r>
      <w:r w:rsidRPr="00B84C66">
        <w:rPr>
          <w:rFonts w:ascii="標楷體" w:eastAsia="標楷體" w:hAnsi="標楷體" w:hint="eastAsia"/>
          <w:bCs/>
          <w:sz w:val="32"/>
          <w:szCs w:val="32"/>
        </w:rPr>
        <w:t>。</w:t>
      </w:r>
    </w:p>
    <w:p w:rsidR="00E307D5" w:rsidRPr="00B84C66" w:rsidRDefault="00E307D5" w:rsidP="00B84C66">
      <w:pPr>
        <w:spacing w:line="500" w:lineRule="exact"/>
        <w:ind w:leftChars="399" w:left="958" w:firstLineChars="200" w:firstLine="640"/>
        <w:jc w:val="both"/>
        <w:rPr>
          <w:rFonts w:ascii="標楷體" w:eastAsia="標楷體" w:hAnsi="標楷體"/>
          <w:bCs/>
          <w:sz w:val="32"/>
          <w:szCs w:val="32"/>
        </w:rPr>
      </w:pPr>
      <w:r w:rsidRPr="00B84C66">
        <w:rPr>
          <w:rFonts w:ascii="標楷體" w:eastAsia="標楷體" w:hAnsi="標楷體" w:hint="eastAsia"/>
          <w:bCs/>
          <w:sz w:val="32"/>
          <w:szCs w:val="32"/>
        </w:rPr>
        <w:t>目前我未在寮國</w:t>
      </w:r>
      <w:r w:rsidR="00F93D40">
        <w:rPr>
          <w:rFonts w:ascii="標楷體" w:eastAsia="標楷體" w:hAnsi="標楷體" w:hint="eastAsia"/>
          <w:bCs/>
          <w:sz w:val="32"/>
          <w:szCs w:val="32"/>
        </w:rPr>
        <w:t>及柬埔寨</w:t>
      </w:r>
      <w:r w:rsidRPr="00B84C66">
        <w:rPr>
          <w:rFonts w:ascii="標楷體" w:eastAsia="標楷體" w:hAnsi="標楷體" w:hint="eastAsia"/>
          <w:bCs/>
          <w:sz w:val="32"/>
          <w:szCs w:val="32"/>
        </w:rPr>
        <w:t>設置</w:t>
      </w:r>
      <w:r w:rsidR="00F93D40">
        <w:rPr>
          <w:rFonts w:ascii="標楷體" w:eastAsia="標楷體" w:hAnsi="標楷體" w:hint="eastAsia"/>
          <w:bCs/>
          <w:sz w:val="32"/>
          <w:szCs w:val="32"/>
        </w:rPr>
        <w:t>官方</w:t>
      </w:r>
      <w:r w:rsidRPr="00B84C66">
        <w:rPr>
          <w:rFonts w:ascii="標楷體" w:eastAsia="標楷體" w:hAnsi="標楷體" w:hint="eastAsia"/>
          <w:bCs/>
          <w:sz w:val="32"/>
          <w:szCs w:val="32"/>
        </w:rPr>
        <w:t>代表</w:t>
      </w:r>
      <w:r w:rsidR="00F93D40">
        <w:rPr>
          <w:rFonts w:ascii="標楷體" w:eastAsia="標楷體" w:hAnsi="標楷體" w:hint="eastAsia"/>
          <w:bCs/>
          <w:sz w:val="32"/>
          <w:szCs w:val="32"/>
        </w:rPr>
        <w:t>機構</w:t>
      </w:r>
      <w:r w:rsidRPr="00B84C66">
        <w:rPr>
          <w:rFonts w:ascii="標楷體" w:eastAsia="標楷體" w:hAnsi="標楷體" w:hint="eastAsia"/>
          <w:bCs/>
          <w:sz w:val="32"/>
          <w:szCs w:val="32"/>
        </w:rPr>
        <w:t>，為服務</w:t>
      </w:r>
      <w:r w:rsidR="00F93D40">
        <w:rPr>
          <w:rFonts w:ascii="標楷體" w:eastAsia="標楷體" w:hAnsi="標楷體" w:hint="eastAsia"/>
          <w:bCs/>
          <w:sz w:val="32"/>
          <w:szCs w:val="32"/>
        </w:rPr>
        <w:t>旅居</w:t>
      </w:r>
      <w:r w:rsidRPr="00B84C66">
        <w:rPr>
          <w:rFonts w:ascii="標楷體" w:eastAsia="標楷體" w:hAnsi="標楷體" w:hint="eastAsia"/>
          <w:bCs/>
          <w:sz w:val="32"/>
          <w:szCs w:val="32"/>
        </w:rPr>
        <w:t>兩國之僑民，以地理位置作劃分，由「駐越南代表處」</w:t>
      </w:r>
      <w:r w:rsidR="006C516C" w:rsidRPr="00B84C66">
        <w:rPr>
          <w:rFonts w:ascii="標楷體" w:eastAsia="標楷體" w:hAnsi="標楷體" w:hint="eastAsia"/>
          <w:bCs/>
          <w:sz w:val="32"/>
          <w:szCs w:val="32"/>
        </w:rPr>
        <w:t>及「駐胡志明市台北經濟文化辦事處」分別</w:t>
      </w:r>
      <w:r w:rsidRPr="00B84C66">
        <w:rPr>
          <w:rFonts w:ascii="標楷體" w:eastAsia="標楷體" w:hAnsi="標楷體" w:hint="eastAsia"/>
          <w:bCs/>
          <w:sz w:val="32"/>
          <w:szCs w:val="32"/>
        </w:rPr>
        <w:t>兼管寮國</w:t>
      </w:r>
      <w:r w:rsidR="006C516C" w:rsidRPr="00B84C66">
        <w:rPr>
          <w:rFonts w:ascii="標楷體" w:eastAsia="標楷體" w:hAnsi="標楷體" w:hint="eastAsia"/>
          <w:bCs/>
          <w:sz w:val="32"/>
          <w:szCs w:val="32"/>
        </w:rPr>
        <w:t>、柬埔寨</w:t>
      </w:r>
      <w:r w:rsidR="00F93D40">
        <w:rPr>
          <w:rFonts w:ascii="標楷體" w:eastAsia="標楷體" w:hAnsi="標楷體" w:hint="eastAsia"/>
          <w:bCs/>
          <w:sz w:val="32"/>
          <w:szCs w:val="32"/>
        </w:rPr>
        <w:t>之</w:t>
      </w:r>
      <w:r w:rsidRPr="00B84C66">
        <w:rPr>
          <w:rFonts w:ascii="標楷體" w:eastAsia="標楷體" w:hAnsi="標楷體" w:hint="eastAsia"/>
          <w:bCs/>
          <w:sz w:val="32"/>
          <w:szCs w:val="32"/>
        </w:rPr>
        <w:t>領</w:t>
      </w:r>
      <w:proofErr w:type="gramStart"/>
      <w:r w:rsidRPr="00B84C66">
        <w:rPr>
          <w:rFonts w:ascii="標楷體" w:eastAsia="標楷體" w:hAnsi="標楷體" w:hint="eastAsia"/>
          <w:bCs/>
          <w:sz w:val="32"/>
          <w:szCs w:val="32"/>
        </w:rPr>
        <w:t>務</w:t>
      </w:r>
      <w:proofErr w:type="gramEnd"/>
      <w:r w:rsidRPr="00B84C66">
        <w:rPr>
          <w:rFonts w:ascii="標楷體" w:eastAsia="標楷體" w:hAnsi="標楷體" w:hint="eastAsia"/>
          <w:bCs/>
          <w:sz w:val="32"/>
          <w:szCs w:val="32"/>
        </w:rPr>
        <w:t>及僑民服務業務。</w:t>
      </w:r>
    </w:p>
    <w:p w:rsidR="00F56A26" w:rsidRPr="00B84C66" w:rsidRDefault="00E307D5" w:rsidP="00B84C66">
      <w:pPr>
        <w:spacing w:line="500" w:lineRule="exact"/>
        <w:ind w:firstLineChars="100" w:firstLine="320"/>
        <w:jc w:val="both"/>
        <w:rPr>
          <w:rFonts w:ascii="標楷體" w:eastAsia="標楷體" w:hAnsi="標楷體"/>
          <w:color w:val="000000"/>
          <w:sz w:val="32"/>
          <w:szCs w:val="32"/>
        </w:rPr>
      </w:pPr>
      <w:r w:rsidRPr="00B84C66">
        <w:rPr>
          <w:rFonts w:ascii="標楷體" w:eastAsia="標楷體" w:hAnsi="標楷體" w:hint="eastAsia"/>
          <w:sz w:val="32"/>
          <w:szCs w:val="32"/>
        </w:rPr>
        <w:t>二、</w:t>
      </w:r>
      <w:r w:rsidR="00F56A26" w:rsidRPr="00B84C66">
        <w:rPr>
          <w:rFonts w:ascii="標楷體" w:eastAsia="標楷體" w:hAnsi="標楷體" w:hint="eastAsia"/>
          <w:color w:val="000000"/>
          <w:sz w:val="32"/>
          <w:szCs w:val="32"/>
        </w:rPr>
        <w:t>僑胞人數分布情形</w:t>
      </w:r>
    </w:p>
    <w:p w:rsidR="00F56A26" w:rsidRPr="00B84C66" w:rsidRDefault="00F56A26" w:rsidP="00C85F71">
      <w:pPr>
        <w:tabs>
          <w:tab w:val="left" w:pos="900"/>
        </w:tabs>
        <w:spacing w:line="500" w:lineRule="exact"/>
        <w:ind w:leftChars="399" w:left="958" w:firstLineChars="200" w:firstLine="640"/>
        <w:jc w:val="both"/>
        <w:rPr>
          <w:rFonts w:ascii="標楷體" w:eastAsia="標楷體" w:hAnsi="標楷體"/>
          <w:sz w:val="32"/>
          <w:szCs w:val="32"/>
        </w:rPr>
      </w:pPr>
      <w:r w:rsidRPr="00B84C66">
        <w:rPr>
          <w:rFonts w:eastAsia="標楷體" w:hint="eastAsia"/>
          <w:sz w:val="32"/>
          <w:szCs w:val="32"/>
        </w:rPr>
        <w:t>越南人口約有</w:t>
      </w:r>
      <w:r w:rsidR="00416B44">
        <w:rPr>
          <w:rFonts w:eastAsia="標楷體" w:hint="eastAsia"/>
          <w:sz w:val="32"/>
          <w:szCs w:val="32"/>
        </w:rPr>
        <w:t>9</w:t>
      </w:r>
      <w:r w:rsidRPr="00B84C66">
        <w:rPr>
          <w:rFonts w:eastAsia="標楷體" w:hint="eastAsia"/>
          <w:sz w:val="32"/>
          <w:szCs w:val="32"/>
        </w:rPr>
        <w:t>,</w:t>
      </w:r>
      <w:r w:rsidR="00D24EB4">
        <w:rPr>
          <w:rFonts w:eastAsia="標楷體" w:hint="eastAsia"/>
          <w:sz w:val="32"/>
          <w:szCs w:val="32"/>
        </w:rPr>
        <w:t>704</w:t>
      </w:r>
      <w:r w:rsidRPr="00B84C66">
        <w:rPr>
          <w:rFonts w:eastAsia="標楷體" w:hint="eastAsia"/>
          <w:sz w:val="32"/>
          <w:szCs w:val="32"/>
        </w:rPr>
        <w:t>萬人</w:t>
      </w:r>
      <w:r w:rsidR="00D24EB4">
        <w:rPr>
          <w:rFonts w:eastAsia="標楷體" w:hint="eastAsia"/>
          <w:sz w:val="32"/>
          <w:szCs w:val="32"/>
        </w:rPr>
        <w:t>(</w:t>
      </w:r>
      <w:r w:rsidR="00D24EB4">
        <w:rPr>
          <w:rFonts w:eastAsia="標楷體" w:hint="eastAsia"/>
          <w:sz w:val="32"/>
          <w:szCs w:val="32"/>
        </w:rPr>
        <w:t>依據美國中情局</w:t>
      </w:r>
      <w:r w:rsidR="00D24EB4">
        <w:rPr>
          <w:rFonts w:eastAsia="標楷體" w:hint="eastAsia"/>
          <w:sz w:val="32"/>
          <w:szCs w:val="32"/>
        </w:rPr>
        <w:t>Facebook2018</w:t>
      </w:r>
      <w:r w:rsidR="00D24EB4">
        <w:rPr>
          <w:rFonts w:eastAsia="標楷體" w:hint="eastAsia"/>
          <w:sz w:val="32"/>
          <w:szCs w:val="32"/>
        </w:rPr>
        <w:t>年</w:t>
      </w:r>
      <w:r w:rsidR="00D24EB4">
        <w:rPr>
          <w:rFonts w:eastAsia="標楷體" w:hint="eastAsia"/>
          <w:sz w:val="32"/>
          <w:szCs w:val="32"/>
        </w:rPr>
        <w:t>7</w:t>
      </w:r>
      <w:r w:rsidR="00D24EB4">
        <w:rPr>
          <w:rFonts w:eastAsia="標楷體" w:hint="eastAsia"/>
          <w:sz w:val="32"/>
          <w:szCs w:val="32"/>
        </w:rPr>
        <w:t>月資料</w:t>
      </w:r>
      <w:r w:rsidR="000D3475">
        <w:rPr>
          <w:rFonts w:eastAsia="標楷體" w:hint="eastAsia"/>
          <w:sz w:val="32"/>
          <w:szCs w:val="32"/>
        </w:rPr>
        <w:t>)</w:t>
      </w:r>
      <w:r w:rsidRPr="00B84C66">
        <w:rPr>
          <w:rFonts w:eastAsia="標楷體" w:hint="eastAsia"/>
          <w:sz w:val="32"/>
          <w:szCs w:val="32"/>
        </w:rPr>
        <w:t>，</w:t>
      </w:r>
      <w:r w:rsidRPr="00B84C66">
        <w:rPr>
          <w:rFonts w:ascii="標楷體" w:eastAsia="標楷體" w:hAnsi="標楷體" w:hint="eastAsia"/>
          <w:sz w:val="32"/>
          <w:szCs w:val="32"/>
        </w:rPr>
        <w:t>目前旅越台商及家眷人數約6</w:t>
      </w:r>
      <w:r w:rsidR="00505A44">
        <w:rPr>
          <w:rFonts w:ascii="標楷體" w:eastAsia="標楷體" w:hAnsi="標楷體" w:hint="eastAsia"/>
          <w:sz w:val="32"/>
          <w:szCs w:val="32"/>
        </w:rPr>
        <w:t>萬人，大多居住在胡志明市及附近的平陽、同奈、隆安、林同等省，</w:t>
      </w:r>
      <w:r w:rsidRPr="00B84C66">
        <w:rPr>
          <w:rFonts w:ascii="標楷體" w:eastAsia="標楷體" w:hAnsi="標楷體" w:hint="eastAsia"/>
          <w:sz w:val="32"/>
          <w:szCs w:val="32"/>
        </w:rPr>
        <w:t>其次為河內市、海防市、</w:t>
      </w:r>
      <w:proofErr w:type="gramStart"/>
      <w:r w:rsidRPr="00B84C66">
        <w:rPr>
          <w:rFonts w:ascii="標楷體" w:eastAsia="標楷體" w:hAnsi="標楷體" w:hint="eastAsia"/>
          <w:bCs/>
          <w:sz w:val="32"/>
          <w:szCs w:val="32"/>
        </w:rPr>
        <w:t>峴</w:t>
      </w:r>
      <w:proofErr w:type="gramEnd"/>
      <w:r w:rsidRPr="00B84C66">
        <w:rPr>
          <w:rFonts w:ascii="標楷體" w:eastAsia="標楷體" w:hAnsi="標楷體" w:hint="eastAsia"/>
          <w:bCs/>
          <w:sz w:val="32"/>
          <w:szCs w:val="32"/>
        </w:rPr>
        <w:t>港</w:t>
      </w:r>
      <w:r w:rsidRPr="00B84C66">
        <w:rPr>
          <w:rFonts w:ascii="標楷體" w:eastAsia="標楷體" w:hAnsi="標楷體" w:hint="eastAsia"/>
          <w:sz w:val="32"/>
          <w:szCs w:val="32"/>
        </w:rPr>
        <w:t>市</w:t>
      </w:r>
      <w:r w:rsidR="00505A44">
        <w:rPr>
          <w:rFonts w:ascii="標楷體" w:eastAsia="標楷體" w:hAnsi="標楷體" w:hint="eastAsia"/>
          <w:sz w:val="32"/>
          <w:szCs w:val="32"/>
        </w:rPr>
        <w:t>、北寧省、永福省</w:t>
      </w:r>
      <w:r w:rsidRPr="00B84C66">
        <w:rPr>
          <w:rFonts w:ascii="標楷體" w:eastAsia="標楷體" w:hAnsi="標楷體" w:hint="eastAsia"/>
          <w:sz w:val="32"/>
          <w:szCs w:val="32"/>
        </w:rPr>
        <w:t>等地。</w:t>
      </w:r>
    </w:p>
    <w:p w:rsidR="00E307D5" w:rsidRPr="00B84C66" w:rsidRDefault="00F1434E" w:rsidP="00B84C66">
      <w:pPr>
        <w:spacing w:line="500" w:lineRule="exact"/>
        <w:ind w:firstLineChars="100" w:firstLine="320"/>
        <w:jc w:val="both"/>
        <w:rPr>
          <w:rStyle w:val="google-src-text1"/>
          <w:rFonts w:ascii="標楷體" w:eastAsia="標楷體" w:hAnsi="標楷體"/>
          <w:vanish w:val="0"/>
          <w:sz w:val="32"/>
          <w:szCs w:val="32"/>
        </w:rPr>
      </w:pPr>
      <w:r>
        <w:rPr>
          <w:rFonts w:ascii="標楷體" w:eastAsia="標楷體" w:hAnsi="標楷體" w:hint="eastAsia"/>
          <w:sz w:val="32"/>
          <w:szCs w:val="32"/>
        </w:rPr>
        <w:t>三</w:t>
      </w:r>
      <w:r w:rsidR="00E307D5" w:rsidRPr="00B84C66">
        <w:rPr>
          <w:rFonts w:ascii="標楷體" w:eastAsia="標楷體" w:hAnsi="標楷體" w:hint="eastAsia"/>
          <w:sz w:val="32"/>
          <w:szCs w:val="32"/>
        </w:rPr>
        <w:t>、僑教</w:t>
      </w:r>
    </w:p>
    <w:p w:rsidR="00E307D5" w:rsidRPr="00B84C66" w:rsidRDefault="00E307D5" w:rsidP="00B84C66">
      <w:pPr>
        <w:pStyle w:val="a5"/>
        <w:spacing w:line="500" w:lineRule="exact"/>
        <w:ind w:leftChars="400" w:left="960" w:firstLineChars="200" w:firstLine="640"/>
        <w:jc w:val="both"/>
        <w:rPr>
          <w:rFonts w:ascii="標楷體" w:hAnsi="標楷體"/>
          <w:sz w:val="32"/>
          <w:szCs w:val="32"/>
        </w:rPr>
      </w:pPr>
      <w:r w:rsidRPr="00B84C66">
        <w:rPr>
          <w:rFonts w:ascii="標楷體" w:hAnsi="標楷體" w:hint="eastAsia"/>
          <w:sz w:val="32"/>
          <w:szCs w:val="32"/>
        </w:rPr>
        <w:t>越南自1989年開始實施「改革」、「開放」政策後，台商、香港及新加坡華商大量湧入越南投資，華語成為流行語言之一，各行各業亟需華語人才，諳華語者有較多的就業機會及發展。越南政府亦體認到華人社會之「華文教育」，對華人及越南經濟發展有其重要性，一改以往對華文教育查禁立場，同意由熱心華文教育之華商出資籌辦「華語普及中心」。</w:t>
      </w:r>
    </w:p>
    <w:p w:rsidR="00E307D5" w:rsidRPr="00B84C66" w:rsidRDefault="007255C9" w:rsidP="00505A44">
      <w:pPr>
        <w:pStyle w:val="a5"/>
        <w:spacing w:line="500" w:lineRule="exact"/>
        <w:ind w:leftChars="400" w:left="960" w:firstLineChars="200" w:firstLine="640"/>
        <w:jc w:val="both"/>
        <w:rPr>
          <w:rFonts w:ascii="標楷體" w:hAnsi="標楷體"/>
          <w:sz w:val="32"/>
          <w:szCs w:val="32"/>
        </w:rPr>
      </w:pPr>
      <w:r w:rsidRPr="00505A44">
        <w:rPr>
          <w:rFonts w:hint="eastAsia"/>
          <w:color w:val="000000"/>
          <w:sz w:val="32"/>
        </w:rPr>
        <w:t>越南北部目前</w:t>
      </w:r>
      <w:r w:rsidR="00505A44">
        <w:rPr>
          <w:rFonts w:hint="eastAsia"/>
          <w:color w:val="000000"/>
          <w:sz w:val="32"/>
        </w:rPr>
        <w:t>尚</w:t>
      </w:r>
      <w:r w:rsidRPr="00505A44">
        <w:rPr>
          <w:rFonts w:hint="eastAsia"/>
          <w:color w:val="000000"/>
          <w:sz w:val="32"/>
        </w:rPr>
        <w:t>無華語學校</w:t>
      </w:r>
      <w:r w:rsidR="00505A44" w:rsidRPr="00505A44">
        <w:rPr>
          <w:rFonts w:hint="eastAsia"/>
          <w:color w:val="000000"/>
          <w:sz w:val="32"/>
        </w:rPr>
        <w:t>，</w:t>
      </w:r>
      <w:r w:rsidR="00E307D5" w:rsidRPr="00B84C66">
        <w:rPr>
          <w:rFonts w:ascii="標楷體" w:hAnsi="標楷體" w:hint="eastAsia"/>
          <w:sz w:val="32"/>
          <w:szCs w:val="32"/>
        </w:rPr>
        <w:t>越南胡志明市</w:t>
      </w:r>
      <w:r w:rsidR="00505A44">
        <w:rPr>
          <w:rFonts w:ascii="標楷體" w:hAnsi="標楷體" w:hint="eastAsia"/>
          <w:sz w:val="32"/>
          <w:szCs w:val="32"/>
        </w:rPr>
        <w:t>「</w:t>
      </w:r>
      <w:r w:rsidR="00E307D5" w:rsidRPr="00B84C66">
        <w:rPr>
          <w:rFonts w:ascii="標楷體" w:hAnsi="標楷體" w:hint="eastAsia"/>
          <w:sz w:val="32"/>
          <w:szCs w:val="32"/>
        </w:rPr>
        <w:t>台灣學校</w:t>
      </w:r>
      <w:r w:rsidR="00505A44">
        <w:rPr>
          <w:rFonts w:ascii="標楷體" w:hAnsi="標楷體" w:hint="eastAsia"/>
          <w:sz w:val="32"/>
          <w:szCs w:val="32"/>
        </w:rPr>
        <w:t>」</w:t>
      </w:r>
      <w:r w:rsidR="00E307D5" w:rsidRPr="00B84C66">
        <w:rPr>
          <w:rFonts w:ascii="標楷體" w:hAnsi="標楷體" w:hint="eastAsia"/>
          <w:sz w:val="32"/>
          <w:szCs w:val="32"/>
        </w:rPr>
        <w:t>成立於</w:t>
      </w:r>
      <w:smartTag w:uri="urn:schemas-microsoft-com:office:smarttags" w:element="chsdate">
        <w:smartTagPr>
          <w:attr w:name="IsROCDate" w:val="False"/>
          <w:attr w:name="IsLunarDate" w:val="False"/>
          <w:attr w:name="Day" w:val="1"/>
          <w:attr w:name="Month" w:val="9"/>
          <w:attr w:name="Year" w:val="1997"/>
        </w:smartTagPr>
        <w:r w:rsidR="00E307D5" w:rsidRPr="00B84C66">
          <w:rPr>
            <w:rFonts w:ascii="標楷體" w:hAnsi="標楷體" w:hint="eastAsia"/>
            <w:sz w:val="32"/>
            <w:szCs w:val="32"/>
          </w:rPr>
          <w:t>1997年9月1日</w:t>
        </w:r>
      </w:smartTag>
      <w:r w:rsidR="00E307D5" w:rsidRPr="00B84C66">
        <w:rPr>
          <w:rFonts w:ascii="標楷體" w:hAnsi="標楷體" w:hint="eastAsia"/>
          <w:sz w:val="32"/>
          <w:szCs w:val="32"/>
        </w:rPr>
        <w:t>，係我政府為解決在越南經商之台商子</w:t>
      </w:r>
      <w:r w:rsidR="00E307D5" w:rsidRPr="00B84C66">
        <w:rPr>
          <w:rFonts w:ascii="標楷體" w:hAnsi="標楷體" w:hint="eastAsia"/>
          <w:sz w:val="32"/>
          <w:szCs w:val="32"/>
        </w:rPr>
        <w:lastRenderedPageBreak/>
        <w:t>女就學問題，協助及輔導當地台商所設立之學校，其學制與國內教育體制一致</w:t>
      </w:r>
      <w:r w:rsidR="008C6C13" w:rsidRPr="00B84C66">
        <w:rPr>
          <w:rFonts w:ascii="標楷體" w:hAnsi="標楷體" w:hint="eastAsia"/>
          <w:sz w:val="32"/>
          <w:szCs w:val="32"/>
        </w:rPr>
        <w:t>。</w:t>
      </w:r>
      <w:r w:rsidR="00E307D5" w:rsidRPr="00B84C66">
        <w:rPr>
          <w:rFonts w:ascii="標楷體" w:hAnsi="標楷體" w:hint="eastAsia"/>
          <w:sz w:val="32"/>
          <w:szCs w:val="32"/>
        </w:rPr>
        <w:t>成立之初定位為海外僑校，主管單位為僑委會，後為落實九年一貫義務教育，奉行政院核定，自</w:t>
      </w:r>
      <w:smartTag w:uri="urn:schemas-microsoft-com:office:smarttags" w:element="chsdate">
        <w:smartTagPr>
          <w:attr w:name="IsROCDate" w:val="False"/>
          <w:attr w:name="IsLunarDate" w:val="False"/>
          <w:attr w:name="Day" w:val="1"/>
          <w:attr w:name="Month" w:val="1"/>
          <w:attr w:name="Year" w:val="1998"/>
        </w:smartTagPr>
        <w:r w:rsidR="00E307D5" w:rsidRPr="00B84C66">
          <w:rPr>
            <w:rFonts w:ascii="標楷體" w:hAnsi="標楷體" w:hint="eastAsia"/>
            <w:sz w:val="32"/>
            <w:szCs w:val="32"/>
          </w:rPr>
          <w:t>1998年1月1日</w:t>
        </w:r>
      </w:smartTag>
      <w:r w:rsidR="00C039BB" w:rsidRPr="00B84C66">
        <w:rPr>
          <w:rFonts w:ascii="標楷體" w:hAnsi="標楷體" w:hint="eastAsia"/>
          <w:sz w:val="32"/>
          <w:szCs w:val="32"/>
        </w:rPr>
        <w:t>起，</w:t>
      </w:r>
      <w:r w:rsidR="00E307D5" w:rsidRPr="00B84C66">
        <w:rPr>
          <w:rFonts w:ascii="標楷體" w:hAnsi="標楷體" w:hint="eastAsia"/>
          <w:sz w:val="32"/>
          <w:szCs w:val="32"/>
        </w:rPr>
        <w:t>台灣學校之業務改由教育部主政，學校定位比照</w:t>
      </w:r>
      <w:r w:rsidR="00DB24C5" w:rsidRPr="00B84C66">
        <w:rPr>
          <w:rFonts w:ascii="標楷體" w:hAnsi="標楷體" w:hint="eastAsia"/>
          <w:sz w:val="32"/>
          <w:szCs w:val="32"/>
        </w:rPr>
        <w:t>國內私立學校，僑委會、外交部及經濟部則視實際需要提供必要之協助，該校每學期各年級所需之教科書係由僑委會購贈。</w:t>
      </w:r>
      <w:r w:rsidR="00E307D5" w:rsidRPr="00B84C66">
        <w:rPr>
          <w:rFonts w:ascii="標楷體" w:hAnsi="標楷體" w:hint="eastAsia"/>
          <w:sz w:val="32"/>
          <w:szCs w:val="32"/>
        </w:rPr>
        <w:t>目前</w:t>
      </w:r>
      <w:r w:rsidR="00DB24C5" w:rsidRPr="00B84C66">
        <w:rPr>
          <w:rFonts w:ascii="標楷體" w:hAnsi="標楷體" w:hint="eastAsia"/>
          <w:snapToGrid w:val="0"/>
          <w:kern w:val="0"/>
          <w:sz w:val="32"/>
          <w:szCs w:val="32"/>
        </w:rPr>
        <w:t>該校設有幼稚園、小學、國中及高中，為一所完全學校。</w:t>
      </w:r>
    </w:p>
    <w:p w:rsidR="00E307D5" w:rsidRPr="00B84C66" w:rsidRDefault="00E307D5" w:rsidP="00F1434E">
      <w:pPr>
        <w:spacing w:line="500" w:lineRule="exact"/>
        <w:jc w:val="both"/>
        <w:rPr>
          <w:rFonts w:ascii="標楷體" w:eastAsia="標楷體" w:hAnsi="標楷體"/>
          <w:color w:val="000000"/>
          <w:sz w:val="32"/>
          <w:szCs w:val="32"/>
        </w:rPr>
      </w:pPr>
    </w:p>
    <w:p w:rsidR="00E307D5" w:rsidRPr="00B84C66" w:rsidRDefault="00E307D5" w:rsidP="00B84C66">
      <w:pPr>
        <w:numPr>
          <w:ilvl w:val="0"/>
          <w:numId w:val="9"/>
        </w:numPr>
        <w:spacing w:line="500" w:lineRule="exact"/>
        <w:jc w:val="both"/>
        <w:rPr>
          <w:rFonts w:ascii="標楷體" w:eastAsia="標楷體" w:hAnsi="標楷體"/>
          <w:b/>
          <w:bCs/>
          <w:sz w:val="32"/>
          <w:szCs w:val="32"/>
        </w:rPr>
      </w:pPr>
      <w:r w:rsidRPr="00B84C66">
        <w:rPr>
          <w:rFonts w:ascii="標楷體" w:eastAsia="標楷體" w:hAnsi="標楷體" w:hint="eastAsia"/>
          <w:b/>
          <w:bCs/>
          <w:sz w:val="32"/>
          <w:szCs w:val="32"/>
        </w:rPr>
        <w:t>友我社團之情況與發展</w:t>
      </w:r>
    </w:p>
    <w:p w:rsidR="00E307D5" w:rsidRPr="00B84C66" w:rsidRDefault="00374B58" w:rsidP="00374B58">
      <w:pPr>
        <w:tabs>
          <w:tab w:val="left" w:pos="3560"/>
        </w:tabs>
        <w:spacing w:line="500" w:lineRule="exact"/>
        <w:ind w:leftChars="399" w:left="958"/>
        <w:jc w:val="both"/>
        <w:rPr>
          <w:rFonts w:ascii="標楷體" w:eastAsia="標楷體" w:hAnsi="標楷體"/>
          <w:sz w:val="32"/>
          <w:szCs w:val="32"/>
        </w:rPr>
      </w:pPr>
      <w:r>
        <w:rPr>
          <w:rFonts w:ascii="標楷體" w:eastAsia="標楷體" w:hAnsi="標楷體" w:hint="eastAsia"/>
          <w:bCs/>
          <w:sz w:val="32"/>
          <w:szCs w:val="32"/>
        </w:rPr>
        <w:t xml:space="preserve">  </w:t>
      </w:r>
      <w:r w:rsidR="008762AE">
        <w:rPr>
          <w:rFonts w:ascii="標楷體" w:eastAsia="標楷體" w:hAnsi="標楷體" w:hint="eastAsia"/>
          <w:bCs/>
          <w:sz w:val="32"/>
          <w:szCs w:val="32"/>
        </w:rPr>
        <w:t>「</w:t>
      </w:r>
      <w:r w:rsidR="00E307D5" w:rsidRPr="00B84C66">
        <w:rPr>
          <w:rFonts w:ascii="標楷體" w:eastAsia="標楷體" w:hAnsi="標楷體" w:hint="eastAsia"/>
          <w:bCs/>
          <w:sz w:val="32"/>
          <w:szCs w:val="32"/>
        </w:rPr>
        <w:t>越南台灣商會聯合總會</w:t>
      </w:r>
      <w:r w:rsidR="008762AE">
        <w:rPr>
          <w:rFonts w:ascii="標楷體" w:eastAsia="標楷體" w:hAnsi="標楷體" w:hint="eastAsia"/>
          <w:bCs/>
          <w:sz w:val="32"/>
          <w:szCs w:val="32"/>
        </w:rPr>
        <w:t>」</w:t>
      </w:r>
      <w:r w:rsidR="00E307D5" w:rsidRPr="00B84C66">
        <w:rPr>
          <w:rFonts w:ascii="標楷體" w:eastAsia="標楷體" w:hAnsi="標楷體" w:hint="eastAsia"/>
          <w:bCs/>
          <w:sz w:val="32"/>
          <w:szCs w:val="32"/>
        </w:rPr>
        <w:t>經越南政府於1998年正式發給社團執照，設總會長一人，副會長則由各分會會長擔任。</w:t>
      </w:r>
    </w:p>
    <w:p w:rsidR="00A35A08" w:rsidRPr="00B84C66" w:rsidRDefault="00E307D5" w:rsidP="00B84C66">
      <w:pPr>
        <w:adjustRightInd w:val="0"/>
        <w:spacing w:line="500" w:lineRule="exact"/>
        <w:ind w:leftChars="399" w:left="958" w:firstLineChars="200" w:firstLine="640"/>
        <w:jc w:val="both"/>
        <w:rPr>
          <w:rFonts w:ascii="標楷體" w:eastAsia="標楷體" w:hAnsi="標楷體"/>
          <w:bCs/>
          <w:sz w:val="32"/>
          <w:szCs w:val="32"/>
        </w:rPr>
      </w:pPr>
      <w:r w:rsidRPr="00B84C66">
        <w:rPr>
          <w:rFonts w:ascii="標楷體" w:eastAsia="標楷體" w:hAnsi="標楷體" w:hint="eastAsia"/>
          <w:sz w:val="32"/>
          <w:szCs w:val="32"/>
        </w:rPr>
        <w:t>「越南台灣商會聯合總會」</w:t>
      </w:r>
      <w:r w:rsidR="008762AE">
        <w:rPr>
          <w:rFonts w:ascii="標楷體" w:eastAsia="標楷體" w:hAnsi="標楷體" w:hint="eastAsia"/>
          <w:sz w:val="32"/>
          <w:szCs w:val="32"/>
        </w:rPr>
        <w:t>在各省</w:t>
      </w:r>
      <w:r w:rsidRPr="00B84C66">
        <w:rPr>
          <w:rFonts w:ascii="標楷體" w:eastAsia="標楷體" w:hAnsi="標楷體" w:hint="eastAsia"/>
          <w:sz w:val="32"/>
          <w:szCs w:val="32"/>
        </w:rPr>
        <w:t>設有1</w:t>
      </w:r>
      <w:r w:rsidR="00113698">
        <w:rPr>
          <w:rFonts w:ascii="標楷體" w:eastAsia="標楷體" w:hAnsi="標楷體" w:hint="eastAsia"/>
          <w:sz w:val="32"/>
          <w:szCs w:val="32"/>
        </w:rPr>
        <w:t>4</w:t>
      </w:r>
      <w:r w:rsidRPr="00B84C66">
        <w:rPr>
          <w:rFonts w:ascii="標楷體" w:eastAsia="標楷體" w:hAnsi="標楷體" w:hint="eastAsia"/>
          <w:sz w:val="32"/>
          <w:szCs w:val="32"/>
        </w:rPr>
        <w:t>個分會，北部有河內、海防</w:t>
      </w:r>
      <w:r w:rsidR="00113698">
        <w:rPr>
          <w:rFonts w:ascii="標楷體" w:eastAsia="標楷體" w:hAnsi="標楷體" w:hint="eastAsia"/>
          <w:sz w:val="32"/>
          <w:szCs w:val="32"/>
        </w:rPr>
        <w:t>、</w:t>
      </w:r>
      <w:r w:rsidRPr="00B84C66">
        <w:rPr>
          <w:rFonts w:ascii="標楷體" w:eastAsia="標楷體" w:hAnsi="標楷體" w:hint="eastAsia"/>
          <w:sz w:val="32"/>
          <w:szCs w:val="32"/>
        </w:rPr>
        <w:t>太平</w:t>
      </w:r>
      <w:r w:rsidR="00113698">
        <w:rPr>
          <w:rFonts w:ascii="標楷體" w:eastAsia="標楷體" w:hAnsi="標楷體" w:hint="eastAsia"/>
          <w:sz w:val="32"/>
          <w:szCs w:val="32"/>
        </w:rPr>
        <w:t>、</w:t>
      </w:r>
      <w:proofErr w:type="gramStart"/>
      <w:r w:rsidR="00113698" w:rsidRPr="008762AE">
        <w:rPr>
          <w:rFonts w:ascii="標楷體" w:eastAsia="標楷體" w:hAnsi="標楷體" w:hint="eastAsia"/>
          <w:color w:val="000000"/>
          <w:sz w:val="32"/>
          <w:szCs w:val="32"/>
        </w:rPr>
        <w:t>河靜及</w:t>
      </w:r>
      <w:proofErr w:type="gramEnd"/>
      <w:r w:rsidR="00113698" w:rsidRPr="008762AE">
        <w:rPr>
          <w:rFonts w:ascii="標楷體" w:eastAsia="標楷體" w:hAnsi="標楷體" w:hint="eastAsia"/>
          <w:color w:val="000000"/>
          <w:sz w:val="32"/>
          <w:szCs w:val="32"/>
        </w:rPr>
        <w:t>北寧</w:t>
      </w:r>
      <w:r w:rsidR="008762AE" w:rsidRPr="008762AE">
        <w:rPr>
          <w:rFonts w:ascii="標楷體" w:eastAsia="標楷體" w:hAnsi="標楷體" w:hint="eastAsia"/>
          <w:color w:val="000000"/>
          <w:sz w:val="32"/>
          <w:szCs w:val="32"/>
        </w:rPr>
        <w:t>等5個分會</w:t>
      </w:r>
      <w:r w:rsidRPr="00B84C66">
        <w:rPr>
          <w:rFonts w:ascii="標楷體" w:eastAsia="標楷體" w:hAnsi="標楷體" w:hint="eastAsia"/>
          <w:sz w:val="32"/>
          <w:szCs w:val="32"/>
        </w:rPr>
        <w:t>，中部有</w:t>
      </w:r>
      <w:proofErr w:type="gramStart"/>
      <w:r w:rsidRPr="00B84C66">
        <w:rPr>
          <w:rFonts w:ascii="標楷體" w:eastAsia="標楷體" w:hAnsi="標楷體" w:hint="eastAsia"/>
          <w:sz w:val="32"/>
          <w:szCs w:val="32"/>
        </w:rPr>
        <w:t>峴</w:t>
      </w:r>
      <w:proofErr w:type="gramEnd"/>
      <w:r w:rsidRPr="00B84C66">
        <w:rPr>
          <w:rFonts w:ascii="標楷體" w:eastAsia="標楷體" w:hAnsi="標楷體" w:hint="eastAsia"/>
          <w:sz w:val="32"/>
          <w:szCs w:val="32"/>
        </w:rPr>
        <w:t>港及林同分會，南部有胡志明</w:t>
      </w:r>
      <w:r w:rsidR="008762AE">
        <w:rPr>
          <w:rFonts w:ascii="標楷體" w:eastAsia="標楷體" w:hAnsi="標楷體" w:hint="eastAsia"/>
          <w:sz w:val="32"/>
          <w:szCs w:val="32"/>
        </w:rPr>
        <w:t>市</w:t>
      </w:r>
      <w:r w:rsidRPr="00B84C66">
        <w:rPr>
          <w:rFonts w:ascii="標楷體" w:eastAsia="標楷體" w:hAnsi="標楷體" w:hint="eastAsia"/>
          <w:sz w:val="32"/>
          <w:szCs w:val="32"/>
        </w:rPr>
        <w:t>、同奈、平陽、新順、西寧</w:t>
      </w:r>
      <w:r w:rsidR="00572642" w:rsidRPr="00B84C66">
        <w:rPr>
          <w:rFonts w:ascii="標楷體" w:eastAsia="標楷體" w:hAnsi="標楷體" w:hint="eastAsia"/>
          <w:sz w:val="32"/>
          <w:szCs w:val="32"/>
        </w:rPr>
        <w:t>、</w:t>
      </w:r>
      <w:r w:rsidRPr="00B84C66">
        <w:rPr>
          <w:rFonts w:ascii="標楷體" w:eastAsia="標楷體" w:hAnsi="標楷體" w:hint="eastAsia"/>
          <w:sz w:val="32"/>
          <w:szCs w:val="32"/>
        </w:rPr>
        <w:t>隆安</w:t>
      </w:r>
      <w:r w:rsidR="008762AE">
        <w:rPr>
          <w:rFonts w:ascii="標楷體" w:eastAsia="標楷體" w:hAnsi="標楷體" w:hint="eastAsia"/>
          <w:sz w:val="32"/>
          <w:szCs w:val="32"/>
        </w:rPr>
        <w:t>及</w:t>
      </w:r>
      <w:r w:rsidR="00572642" w:rsidRPr="00B84C66">
        <w:rPr>
          <w:rFonts w:ascii="標楷體" w:eastAsia="標楷體" w:hAnsi="標楷體" w:hint="eastAsia"/>
          <w:sz w:val="32"/>
          <w:szCs w:val="32"/>
        </w:rPr>
        <w:t>頭頓分會</w:t>
      </w:r>
      <w:r w:rsidR="002D4C2D" w:rsidRPr="00B84C66">
        <w:rPr>
          <w:rFonts w:ascii="標楷體" w:eastAsia="標楷體" w:hAnsi="標楷體" w:hint="eastAsia"/>
          <w:bCs/>
          <w:sz w:val="32"/>
          <w:szCs w:val="32"/>
        </w:rPr>
        <w:t>，</w:t>
      </w:r>
      <w:r w:rsidR="001209EC" w:rsidRPr="00B84C66">
        <w:rPr>
          <w:rFonts w:ascii="標楷體" w:eastAsia="標楷體" w:hAnsi="標楷體" w:hint="eastAsia"/>
          <w:bCs/>
          <w:sz w:val="32"/>
          <w:szCs w:val="32"/>
        </w:rPr>
        <w:t>每一分會均設有會長、副會長及理監事領導幹部。</w:t>
      </w:r>
      <w:r w:rsidR="008762AE">
        <w:rPr>
          <w:rFonts w:ascii="標楷體" w:eastAsia="標楷體" w:hAnsi="標楷體" w:hint="eastAsia"/>
          <w:bCs/>
          <w:sz w:val="32"/>
          <w:szCs w:val="32"/>
        </w:rPr>
        <w:t>「</w:t>
      </w:r>
      <w:r w:rsidR="001209EC" w:rsidRPr="00B84C66">
        <w:rPr>
          <w:rFonts w:ascii="標楷體" w:eastAsia="標楷體" w:hAnsi="標楷體" w:hint="eastAsia"/>
          <w:bCs/>
          <w:sz w:val="32"/>
          <w:szCs w:val="32"/>
        </w:rPr>
        <w:t>越南台商總會</w:t>
      </w:r>
      <w:r w:rsidR="008762AE">
        <w:rPr>
          <w:rFonts w:ascii="標楷體" w:eastAsia="標楷體" w:hAnsi="標楷體" w:hint="eastAsia"/>
          <w:bCs/>
          <w:sz w:val="32"/>
          <w:szCs w:val="32"/>
        </w:rPr>
        <w:t>」會員廠家</w:t>
      </w:r>
      <w:r w:rsidR="001209EC" w:rsidRPr="00B84C66">
        <w:rPr>
          <w:rFonts w:ascii="標楷體" w:eastAsia="標楷體" w:hAnsi="標楷體" w:hint="eastAsia"/>
          <w:bCs/>
          <w:sz w:val="32"/>
          <w:szCs w:val="32"/>
        </w:rPr>
        <w:t>約在</w:t>
      </w:r>
      <w:r w:rsidR="00D24EB4">
        <w:rPr>
          <w:rFonts w:ascii="標楷體" w:eastAsia="標楷體" w:hAnsi="標楷體" w:hint="eastAsia"/>
          <w:bCs/>
          <w:sz w:val="32"/>
          <w:szCs w:val="32"/>
        </w:rPr>
        <w:t>1,671</w:t>
      </w:r>
      <w:bookmarkStart w:id="1" w:name="_GoBack"/>
      <w:bookmarkEnd w:id="1"/>
      <w:r w:rsidR="00655B67" w:rsidRPr="00B84C66">
        <w:rPr>
          <w:rFonts w:ascii="標楷體" w:eastAsia="標楷體" w:hAnsi="標楷體" w:hint="eastAsia"/>
          <w:bCs/>
          <w:sz w:val="32"/>
          <w:szCs w:val="32"/>
        </w:rPr>
        <w:t>家</w:t>
      </w:r>
      <w:r w:rsidR="002D4C2D" w:rsidRPr="00B84C66">
        <w:rPr>
          <w:rFonts w:ascii="標楷體" w:eastAsia="標楷體" w:hAnsi="標楷體" w:hint="eastAsia"/>
          <w:bCs/>
          <w:sz w:val="32"/>
          <w:szCs w:val="32"/>
        </w:rPr>
        <w:t>。</w:t>
      </w:r>
    </w:p>
    <w:p w:rsidR="00F1434E" w:rsidRDefault="00E307D5" w:rsidP="00B84C66">
      <w:pPr>
        <w:adjustRightInd w:val="0"/>
        <w:spacing w:line="500" w:lineRule="exact"/>
        <w:ind w:leftChars="399" w:left="958" w:firstLineChars="200" w:firstLine="640"/>
        <w:jc w:val="both"/>
        <w:rPr>
          <w:rFonts w:ascii="標楷體" w:eastAsia="標楷體" w:hAnsi="標楷體"/>
          <w:sz w:val="32"/>
          <w:szCs w:val="32"/>
        </w:rPr>
      </w:pPr>
      <w:r w:rsidRPr="00B84C66">
        <w:rPr>
          <w:rFonts w:ascii="標楷體" w:eastAsia="標楷體" w:hAnsi="標楷體" w:hint="eastAsia"/>
          <w:sz w:val="32"/>
          <w:szCs w:val="32"/>
        </w:rPr>
        <w:t>旅居越南台商約</w:t>
      </w:r>
      <w:r w:rsidR="00983DBE" w:rsidRPr="00B84C66">
        <w:rPr>
          <w:rFonts w:ascii="標楷體" w:eastAsia="標楷體" w:hAnsi="標楷體" w:hint="eastAsia"/>
          <w:sz w:val="32"/>
          <w:szCs w:val="32"/>
        </w:rPr>
        <w:t>6</w:t>
      </w:r>
      <w:r w:rsidRPr="00B84C66">
        <w:rPr>
          <w:rFonts w:ascii="標楷體" w:eastAsia="標楷體" w:hAnsi="標楷體" w:hint="eastAsia"/>
          <w:sz w:val="32"/>
          <w:szCs w:val="32"/>
        </w:rPr>
        <w:t>萬人</w:t>
      </w:r>
      <w:r w:rsidR="00605F77" w:rsidRPr="00B84C66">
        <w:rPr>
          <w:rFonts w:ascii="標楷體" w:eastAsia="標楷體" w:hAnsi="標楷體" w:hint="eastAsia"/>
          <w:sz w:val="32"/>
          <w:szCs w:val="32"/>
        </w:rPr>
        <w:t>(含家眷)</w:t>
      </w:r>
      <w:r w:rsidRPr="00B84C66">
        <w:rPr>
          <w:rFonts w:ascii="標楷體" w:eastAsia="標楷體" w:hAnsi="標楷體" w:hint="eastAsia"/>
          <w:sz w:val="32"/>
          <w:szCs w:val="32"/>
        </w:rPr>
        <w:t>，</w:t>
      </w:r>
      <w:r w:rsidR="00A529C7" w:rsidRPr="00B84C66">
        <w:rPr>
          <w:rFonts w:ascii="標楷體" w:eastAsia="標楷體" w:hAnsi="標楷體" w:hint="eastAsia"/>
          <w:sz w:val="32"/>
          <w:szCs w:val="32"/>
        </w:rPr>
        <w:t>惟實際參與商會活動者比例偏低，故</w:t>
      </w:r>
      <w:r w:rsidRPr="00B84C66">
        <w:rPr>
          <w:rFonts w:ascii="標楷體" w:eastAsia="標楷體" w:hAnsi="標楷體" w:hint="eastAsia"/>
          <w:sz w:val="32"/>
          <w:szCs w:val="32"/>
        </w:rPr>
        <w:t>台商組織未來仍有相當大的成長空間。</w:t>
      </w:r>
      <w:proofErr w:type="gramStart"/>
      <w:r w:rsidR="00B15A14" w:rsidRPr="00B84C66">
        <w:rPr>
          <w:rFonts w:ascii="標楷體" w:eastAsia="標楷體" w:hAnsi="標楷體" w:hint="eastAsia"/>
          <w:sz w:val="32"/>
          <w:szCs w:val="32"/>
        </w:rPr>
        <w:t>此外，</w:t>
      </w:r>
      <w:proofErr w:type="gramEnd"/>
      <w:r w:rsidRPr="00B84C66">
        <w:rPr>
          <w:rFonts w:ascii="標楷體" w:eastAsia="標楷體" w:hAnsi="標楷體" w:hint="eastAsia"/>
          <w:sz w:val="32"/>
          <w:szCs w:val="32"/>
        </w:rPr>
        <w:t>從台灣至</w:t>
      </w:r>
      <w:r w:rsidR="008762AE">
        <w:rPr>
          <w:rFonts w:ascii="標楷體" w:eastAsia="標楷體" w:hAnsi="標楷體" w:hint="eastAsia"/>
          <w:sz w:val="32"/>
          <w:szCs w:val="32"/>
        </w:rPr>
        <w:t>越南</w:t>
      </w:r>
      <w:r w:rsidRPr="00B84C66">
        <w:rPr>
          <w:rFonts w:ascii="標楷體" w:eastAsia="標楷體" w:hAnsi="標楷體" w:hint="eastAsia"/>
          <w:sz w:val="32"/>
          <w:szCs w:val="32"/>
        </w:rPr>
        <w:t>當地發展之大企業主，已擁有與當地政府談判的籌碼及自行溝通管道的能力，</w:t>
      </w:r>
      <w:proofErr w:type="gramStart"/>
      <w:r w:rsidRPr="00B84C66">
        <w:rPr>
          <w:rFonts w:ascii="標楷體" w:eastAsia="標楷體" w:hAnsi="標楷體" w:hint="eastAsia"/>
          <w:sz w:val="32"/>
          <w:szCs w:val="32"/>
        </w:rPr>
        <w:t>爰</w:t>
      </w:r>
      <w:proofErr w:type="gramEnd"/>
      <w:r w:rsidRPr="00B84C66">
        <w:rPr>
          <w:rFonts w:ascii="標楷體" w:eastAsia="標楷體" w:hAnsi="標楷體" w:hint="eastAsia"/>
          <w:sz w:val="32"/>
          <w:szCs w:val="32"/>
        </w:rPr>
        <w:t>對加入台商會組織未有太多的期待與興趣。</w:t>
      </w:r>
      <w:r w:rsidR="008762AE">
        <w:rPr>
          <w:rFonts w:ascii="標楷體" w:eastAsia="標楷體" w:hAnsi="標楷體" w:hint="eastAsia"/>
          <w:sz w:val="32"/>
          <w:szCs w:val="32"/>
        </w:rPr>
        <w:t>2014年513事件後，在越台商有感商會組織在緊急急難事件發生前後之互通訊息與互助合作之重要性，</w:t>
      </w:r>
      <w:proofErr w:type="gramStart"/>
      <w:r w:rsidR="008762AE">
        <w:rPr>
          <w:rFonts w:ascii="標楷體" w:eastAsia="標楷體" w:hAnsi="標楷體" w:hint="eastAsia"/>
          <w:sz w:val="32"/>
          <w:szCs w:val="32"/>
        </w:rPr>
        <w:t>加上駐處極力</w:t>
      </w:r>
      <w:proofErr w:type="gramEnd"/>
      <w:r w:rsidR="008762AE">
        <w:rPr>
          <w:rFonts w:ascii="標楷體" w:eastAsia="標楷體" w:hAnsi="標楷體" w:hint="eastAsia"/>
          <w:sz w:val="32"/>
          <w:szCs w:val="32"/>
        </w:rPr>
        <w:t>宣導與說服，目前在越台商加入各地台商分會之人數已顯有增加趨勢。</w:t>
      </w:r>
    </w:p>
    <w:p w:rsidR="00F1434E" w:rsidRDefault="00F1434E" w:rsidP="00B84C66">
      <w:pPr>
        <w:spacing w:line="500" w:lineRule="exact"/>
        <w:jc w:val="both"/>
        <w:rPr>
          <w:rFonts w:ascii="標楷體" w:eastAsia="標楷體" w:hAnsi="標楷體"/>
          <w:b/>
          <w:bCs/>
          <w:sz w:val="32"/>
          <w:szCs w:val="32"/>
        </w:rPr>
      </w:pPr>
    </w:p>
    <w:p w:rsidR="00E307D5" w:rsidRPr="00B84C66" w:rsidRDefault="00F8609C" w:rsidP="00B84C66">
      <w:pPr>
        <w:spacing w:line="500" w:lineRule="exact"/>
        <w:jc w:val="both"/>
        <w:rPr>
          <w:rFonts w:ascii="標楷體" w:eastAsia="標楷體" w:hAnsi="標楷體"/>
          <w:b/>
          <w:bCs/>
          <w:sz w:val="32"/>
          <w:szCs w:val="32"/>
        </w:rPr>
      </w:pPr>
      <w:r>
        <w:rPr>
          <w:rFonts w:ascii="標楷體" w:eastAsia="標楷體" w:hAnsi="標楷體" w:hint="eastAsia"/>
          <w:b/>
          <w:bCs/>
          <w:sz w:val="32"/>
          <w:szCs w:val="32"/>
        </w:rPr>
        <w:t>參</w:t>
      </w:r>
      <w:r w:rsidR="00E307D5" w:rsidRPr="00B84C66">
        <w:rPr>
          <w:rFonts w:ascii="標楷體" w:eastAsia="標楷體" w:hAnsi="標楷體" w:hint="eastAsia"/>
          <w:b/>
          <w:bCs/>
          <w:sz w:val="32"/>
          <w:szCs w:val="32"/>
        </w:rPr>
        <w:t>、僑區協助推動國民外交工作情況</w:t>
      </w:r>
    </w:p>
    <w:p w:rsidR="00D27EEE" w:rsidRPr="00B84C66" w:rsidRDefault="00E307D5" w:rsidP="00B84C66">
      <w:pPr>
        <w:spacing w:line="500" w:lineRule="exact"/>
        <w:ind w:leftChars="266" w:left="638" w:firstLineChars="200" w:firstLine="640"/>
        <w:jc w:val="both"/>
        <w:rPr>
          <w:rFonts w:ascii="標楷體" w:eastAsia="標楷體" w:hAnsi="標楷體"/>
          <w:sz w:val="32"/>
          <w:szCs w:val="32"/>
        </w:rPr>
      </w:pPr>
      <w:r w:rsidRPr="00B84C66">
        <w:rPr>
          <w:rFonts w:ascii="標楷體" w:eastAsia="標楷體" w:hAnsi="標楷體" w:hint="eastAsia"/>
          <w:sz w:val="32"/>
          <w:szCs w:val="32"/>
        </w:rPr>
        <w:t>越南始終堅持</w:t>
      </w:r>
      <w:r w:rsidR="00F1434E">
        <w:rPr>
          <w:rFonts w:ascii="標楷體" w:eastAsia="標楷體" w:hAnsi="標楷體" w:hint="eastAsia"/>
          <w:sz w:val="32"/>
          <w:szCs w:val="32"/>
        </w:rPr>
        <w:t>所謂「</w:t>
      </w:r>
      <w:r w:rsidRPr="00B84C66">
        <w:rPr>
          <w:rFonts w:ascii="標楷體" w:eastAsia="標楷體" w:hAnsi="標楷體" w:hint="eastAsia"/>
          <w:sz w:val="32"/>
          <w:szCs w:val="32"/>
        </w:rPr>
        <w:t>一個中國</w:t>
      </w:r>
      <w:r w:rsidR="00F1434E">
        <w:rPr>
          <w:rFonts w:ascii="標楷體" w:eastAsia="標楷體" w:hAnsi="標楷體" w:hint="eastAsia"/>
          <w:sz w:val="32"/>
          <w:szCs w:val="32"/>
        </w:rPr>
        <w:t>」</w:t>
      </w:r>
      <w:r w:rsidRPr="00B84C66">
        <w:rPr>
          <w:rFonts w:ascii="標楷體" w:eastAsia="標楷體" w:hAnsi="標楷體" w:hint="eastAsia"/>
          <w:sz w:val="32"/>
          <w:szCs w:val="32"/>
        </w:rPr>
        <w:t>政策，</w:t>
      </w:r>
      <w:proofErr w:type="gramStart"/>
      <w:r w:rsidR="002B680A">
        <w:rPr>
          <w:rFonts w:ascii="標楷體" w:eastAsia="標楷體" w:hAnsi="標楷體" w:hint="eastAsia"/>
          <w:sz w:val="32"/>
          <w:szCs w:val="32"/>
        </w:rPr>
        <w:t>兩駐處</w:t>
      </w:r>
      <w:r w:rsidRPr="00B84C66">
        <w:rPr>
          <w:rFonts w:ascii="標楷體" w:eastAsia="標楷體" w:hAnsi="標楷體" w:hint="eastAsia"/>
          <w:sz w:val="32"/>
          <w:szCs w:val="32"/>
        </w:rPr>
        <w:t>在</w:t>
      </w:r>
      <w:proofErr w:type="gramEnd"/>
      <w:r w:rsidRPr="00B84C66">
        <w:rPr>
          <w:rFonts w:ascii="標楷體" w:eastAsia="標楷體" w:hAnsi="標楷體" w:hint="eastAsia"/>
          <w:sz w:val="32"/>
          <w:szCs w:val="32"/>
        </w:rPr>
        <w:t>當地</w:t>
      </w:r>
      <w:r w:rsidR="002B680A">
        <w:rPr>
          <w:rFonts w:ascii="標楷體" w:eastAsia="標楷體" w:hAnsi="標楷體" w:hint="eastAsia"/>
          <w:sz w:val="32"/>
          <w:szCs w:val="32"/>
        </w:rPr>
        <w:t>僑界所</w:t>
      </w:r>
      <w:r w:rsidRPr="00B84C66">
        <w:rPr>
          <w:rFonts w:ascii="標楷體" w:eastAsia="標楷體" w:hAnsi="標楷體" w:hint="eastAsia"/>
          <w:sz w:val="32"/>
          <w:szCs w:val="32"/>
        </w:rPr>
        <w:t>扮演</w:t>
      </w:r>
      <w:r w:rsidR="002B680A">
        <w:rPr>
          <w:rFonts w:ascii="標楷體" w:eastAsia="標楷體" w:hAnsi="標楷體" w:hint="eastAsia"/>
          <w:sz w:val="32"/>
          <w:szCs w:val="32"/>
        </w:rPr>
        <w:t>角色，主要提供領</w:t>
      </w:r>
      <w:proofErr w:type="gramStart"/>
      <w:r w:rsidR="002B680A">
        <w:rPr>
          <w:rFonts w:ascii="標楷體" w:eastAsia="標楷體" w:hAnsi="標楷體" w:hint="eastAsia"/>
          <w:sz w:val="32"/>
          <w:szCs w:val="32"/>
        </w:rPr>
        <w:t>務</w:t>
      </w:r>
      <w:proofErr w:type="gramEnd"/>
      <w:r w:rsidR="002B680A">
        <w:rPr>
          <w:rFonts w:ascii="標楷體" w:eastAsia="標楷體" w:hAnsi="標楷體" w:hint="eastAsia"/>
          <w:sz w:val="32"/>
          <w:szCs w:val="32"/>
        </w:rPr>
        <w:t>、</w:t>
      </w:r>
      <w:r w:rsidR="000D60AF" w:rsidRPr="00B84C66">
        <w:rPr>
          <w:rFonts w:ascii="標楷體" w:eastAsia="標楷體" w:hAnsi="標楷體" w:hint="eastAsia"/>
          <w:sz w:val="32"/>
          <w:szCs w:val="32"/>
        </w:rPr>
        <w:t>台商經</w:t>
      </w:r>
      <w:r w:rsidR="002B680A">
        <w:rPr>
          <w:rFonts w:ascii="標楷體" w:eastAsia="標楷體" w:hAnsi="標楷體" w:hint="eastAsia"/>
          <w:sz w:val="32"/>
          <w:szCs w:val="32"/>
        </w:rPr>
        <w:t>貿投資及文化交流之協助服務</w:t>
      </w:r>
      <w:r w:rsidR="000D60AF" w:rsidRPr="00B84C66">
        <w:rPr>
          <w:rFonts w:ascii="標楷體" w:eastAsia="標楷體" w:hAnsi="標楷體" w:hint="eastAsia"/>
          <w:sz w:val="32"/>
          <w:szCs w:val="32"/>
        </w:rPr>
        <w:t>。</w:t>
      </w:r>
    </w:p>
    <w:p w:rsidR="00144789" w:rsidRPr="000A488B" w:rsidRDefault="002B680A" w:rsidP="00F1434E">
      <w:pPr>
        <w:spacing w:line="500" w:lineRule="exact"/>
        <w:ind w:leftChars="266" w:left="638" w:firstLineChars="200" w:firstLine="640"/>
        <w:jc w:val="both"/>
        <w:rPr>
          <w:rFonts w:ascii="標楷體" w:eastAsia="標楷體" w:hAnsi="標楷體"/>
          <w:b/>
          <w:bCs/>
          <w:sz w:val="32"/>
          <w:szCs w:val="32"/>
        </w:rPr>
      </w:pPr>
      <w:r>
        <w:rPr>
          <w:rFonts w:ascii="標楷體" w:eastAsia="標楷體" w:hAnsi="標楷體" w:hint="eastAsia"/>
          <w:sz w:val="32"/>
          <w:szCs w:val="32"/>
        </w:rPr>
        <w:t>基</w:t>
      </w:r>
      <w:r w:rsidR="00E307D5" w:rsidRPr="00B84C66">
        <w:rPr>
          <w:rFonts w:ascii="標楷體" w:eastAsia="標楷體" w:hAnsi="標楷體" w:hint="eastAsia"/>
          <w:sz w:val="32"/>
          <w:szCs w:val="32"/>
        </w:rPr>
        <w:t>於越南政府對旅居越南外國人之</w:t>
      </w:r>
      <w:proofErr w:type="gramStart"/>
      <w:r w:rsidR="00E307D5" w:rsidRPr="00B84C66">
        <w:rPr>
          <w:rFonts w:ascii="標楷體" w:eastAsia="標楷體" w:hAnsi="標楷體" w:hint="eastAsia"/>
          <w:sz w:val="32"/>
          <w:szCs w:val="32"/>
        </w:rPr>
        <w:t>言行向</w:t>
      </w:r>
      <w:r>
        <w:rPr>
          <w:rFonts w:ascii="標楷體" w:eastAsia="標楷體" w:hAnsi="標楷體" w:hint="eastAsia"/>
          <w:sz w:val="32"/>
          <w:szCs w:val="32"/>
        </w:rPr>
        <w:t>極</w:t>
      </w:r>
      <w:r w:rsidR="00E307D5" w:rsidRPr="00B84C66">
        <w:rPr>
          <w:rFonts w:ascii="標楷體" w:eastAsia="標楷體" w:hAnsi="標楷體" w:hint="eastAsia"/>
          <w:sz w:val="32"/>
          <w:szCs w:val="32"/>
        </w:rPr>
        <w:t>注意</w:t>
      </w:r>
      <w:proofErr w:type="gramEnd"/>
      <w:r w:rsidR="00E307D5" w:rsidRPr="00B84C66">
        <w:rPr>
          <w:rFonts w:ascii="標楷體" w:eastAsia="標楷體" w:hAnsi="標楷體" w:hint="eastAsia"/>
          <w:sz w:val="32"/>
          <w:szCs w:val="32"/>
        </w:rPr>
        <w:t>，尤其不歡</w:t>
      </w:r>
      <w:r w:rsidR="00E307D5" w:rsidRPr="00B84C66">
        <w:rPr>
          <w:rFonts w:ascii="標楷體" w:eastAsia="標楷體" w:hAnsi="標楷體" w:hint="eastAsia"/>
          <w:sz w:val="32"/>
          <w:szCs w:val="32"/>
        </w:rPr>
        <w:lastRenderedPageBreak/>
        <w:t>迎外國人在越南境內從事具有政治色彩之活動，</w:t>
      </w:r>
      <w:r w:rsidR="000A488B">
        <w:rPr>
          <w:rFonts w:ascii="標楷體" w:eastAsia="標楷體" w:hAnsi="標楷體" w:hint="eastAsia"/>
          <w:sz w:val="32"/>
          <w:szCs w:val="32"/>
        </w:rPr>
        <w:t>惟「越南</w:t>
      </w:r>
      <w:r w:rsidR="00C751DF" w:rsidRPr="00B84C66">
        <w:rPr>
          <w:rFonts w:eastAsia="標楷體" w:hint="eastAsia"/>
          <w:color w:val="000000"/>
          <w:sz w:val="32"/>
          <w:szCs w:val="32"/>
        </w:rPr>
        <w:t>台商總會</w:t>
      </w:r>
      <w:r w:rsidR="000A488B">
        <w:rPr>
          <w:rFonts w:eastAsia="標楷體" w:hint="eastAsia"/>
          <w:color w:val="000000"/>
          <w:sz w:val="32"/>
          <w:szCs w:val="32"/>
        </w:rPr>
        <w:t>」及各分會均經常性</w:t>
      </w:r>
      <w:r w:rsidR="00C751DF" w:rsidRPr="00B84C66">
        <w:rPr>
          <w:rFonts w:eastAsia="標楷體" w:hint="eastAsia"/>
          <w:color w:val="000000"/>
          <w:sz w:val="32"/>
          <w:szCs w:val="32"/>
        </w:rPr>
        <w:t>推動慈善公益事業及文教活動，</w:t>
      </w:r>
      <w:r w:rsidR="000A488B">
        <w:rPr>
          <w:rFonts w:eastAsia="標楷體" w:hint="eastAsia"/>
          <w:color w:val="000000"/>
          <w:sz w:val="32"/>
          <w:szCs w:val="32"/>
        </w:rPr>
        <w:t>如「海防台商分會」業已連續</w:t>
      </w:r>
      <w:r w:rsidR="000A488B">
        <w:rPr>
          <w:rFonts w:eastAsia="標楷體" w:hint="eastAsia"/>
          <w:color w:val="000000"/>
          <w:sz w:val="32"/>
          <w:szCs w:val="32"/>
        </w:rPr>
        <w:t>17</w:t>
      </w:r>
      <w:r w:rsidR="000A488B">
        <w:rPr>
          <w:rFonts w:eastAsia="標楷體" w:hint="eastAsia"/>
          <w:color w:val="000000"/>
          <w:sz w:val="32"/>
          <w:szCs w:val="32"/>
        </w:rPr>
        <w:t>年，在每年歲末與越南紅十字會合作進行冬令貧戶救濟及探望老人院及孤兒院之慈善活動，確為提升台商能見度及促進</w:t>
      </w:r>
      <w:r w:rsidR="00C751DF" w:rsidRPr="00B84C66">
        <w:rPr>
          <w:rFonts w:eastAsia="標楷體" w:hint="eastAsia"/>
          <w:color w:val="000000"/>
          <w:sz w:val="32"/>
          <w:szCs w:val="32"/>
        </w:rPr>
        <w:t>台、越</w:t>
      </w:r>
      <w:r w:rsidR="000A488B">
        <w:rPr>
          <w:rFonts w:eastAsia="標楷體" w:hint="eastAsia"/>
          <w:color w:val="000000"/>
          <w:sz w:val="32"/>
          <w:szCs w:val="32"/>
        </w:rPr>
        <w:t>國民外交貢獻良多</w:t>
      </w:r>
      <w:r w:rsidR="00C751DF" w:rsidRPr="00B84C66">
        <w:rPr>
          <w:rFonts w:eastAsia="標楷體" w:hint="eastAsia"/>
          <w:color w:val="000000"/>
          <w:sz w:val="32"/>
          <w:szCs w:val="32"/>
        </w:rPr>
        <w:t>。</w:t>
      </w:r>
    </w:p>
    <w:sectPr w:rsidR="00144789" w:rsidRPr="000A488B" w:rsidSect="00F8609C">
      <w:footerReference w:type="even" r:id="rId8"/>
      <w:footerReference w:type="default" r:id="rId9"/>
      <w:footerReference w:type="first" r:id="rId10"/>
      <w:pgSz w:w="11906" w:h="16838"/>
      <w:pgMar w:top="680" w:right="1134" w:bottom="68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D4" w:rsidRDefault="00EC08D4">
      <w:r>
        <w:separator/>
      </w:r>
    </w:p>
  </w:endnote>
  <w:endnote w:type="continuationSeparator" w:id="0">
    <w:p w:rsidR="00EC08D4" w:rsidRDefault="00EC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C" w:rsidRDefault="00EE67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67CC" w:rsidRDefault="00EE67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C" w:rsidRDefault="00EE67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4EB4">
      <w:rPr>
        <w:rStyle w:val="a8"/>
        <w:noProof/>
      </w:rPr>
      <w:t>3</w:t>
    </w:r>
    <w:r>
      <w:rPr>
        <w:rStyle w:val="a8"/>
      </w:rPr>
      <w:fldChar w:fldCharType="end"/>
    </w:r>
  </w:p>
  <w:p w:rsidR="00EE67CC" w:rsidRDefault="00EE67C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C" w:rsidRDefault="00EE67CC" w:rsidP="00985F78">
    <w:pPr>
      <w:pStyle w:val="a7"/>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D4" w:rsidRDefault="00EC08D4">
      <w:r>
        <w:separator/>
      </w:r>
    </w:p>
  </w:footnote>
  <w:footnote w:type="continuationSeparator" w:id="0">
    <w:p w:rsidR="00EC08D4" w:rsidRDefault="00EC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42E"/>
    <w:multiLevelType w:val="hybridMultilevel"/>
    <w:tmpl w:val="4C363F7C"/>
    <w:lvl w:ilvl="0" w:tplc="0409000F">
      <w:start w:val="1"/>
      <w:numFmt w:val="decimal"/>
      <w:lvlText w:val="%1."/>
      <w:lvlJc w:val="left"/>
      <w:pPr>
        <w:tabs>
          <w:tab w:val="num" w:pos="998"/>
        </w:tabs>
        <w:ind w:left="998" w:hanging="480"/>
      </w:p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
    <w:nsid w:val="0BC37B45"/>
    <w:multiLevelType w:val="hybridMultilevel"/>
    <w:tmpl w:val="23723C30"/>
    <w:lvl w:ilvl="0" w:tplc="3F868484">
      <w:start w:val="3"/>
      <w:numFmt w:val="taiwaneseCountingThousand"/>
      <w:lvlText w:val="%1、"/>
      <w:lvlJc w:val="left"/>
      <w:pPr>
        <w:tabs>
          <w:tab w:val="num" w:pos="1202"/>
        </w:tabs>
        <w:ind w:left="1202" w:hanging="72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nsid w:val="15C849FA"/>
    <w:multiLevelType w:val="multilevel"/>
    <w:tmpl w:val="61662136"/>
    <w:lvl w:ilvl="0">
      <w:start w:val="1"/>
      <w:numFmt w:val="taiwaneseCountingThousand"/>
      <w:lvlText w:val="%1、"/>
      <w:lvlJc w:val="left"/>
      <w:pPr>
        <w:tabs>
          <w:tab w:val="num" w:pos="1020"/>
        </w:tabs>
        <w:ind w:left="1020" w:hanging="720"/>
      </w:pPr>
      <w:rPr>
        <w:rFonts w:hint="default"/>
      </w:rPr>
    </w:lvl>
    <w:lvl w:ilvl="1">
      <w:start w:val="1"/>
      <w:numFmt w:val="ideographTraditional"/>
      <w:lvlText w:val="%2、"/>
      <w:lvlJc w:val="left"/>
      <w:pPr>
        <w:tabs>
          <w:tab w:val="num" w:pos="1260"/>
        </w:tabs>
        <w:ind w:left="1260" w:hanging="480"/>
      </w:pPr>
    </w:lvl>
    <w:lvl w:ilvl="2">
      <w:start w:val="1"/>
      <w:numFmt w:val="lowerRoman"/>
      <w:lvlText w:val="%3."/>
      <w:lvlJc w:val="right"/>
      <w:pPr>
        <w:tabs>
          <w:tab w:val="num" w:pos="1740"/>
        </w:tabs>
        <w:ind w:left="1740" w:hanging="480"/>
      </w:pPr>
    </w:lvl>
    <w:lvl w:ilvl="3">
      <w:start w:val="1"/>
      <w:numFmt w:val="decimal"/>
      <w:lvlText w:val="%4."/>
      <w:lvlJc w:val="left"/>
      <w:pPr>
        <w:tabs>
          <w:tab w:val="num" w:pos="2220"/>
        </w:tabs>
        <w:ind w:left="2220" w:hanging="480"/>
      </w:pPr>
    </w:lvl>
    <w:lvl w:ilvl="4">
      <w:start w:val="1"/>
      <w:numFmt w:val="ideographTraditional"/>
      <w:lvlText w:val="%5、"/>
      <w:lvlJc w:val="left"/>
      <w:pPr>
        <w:tabs>
          <w:tab w:val="num" w:pos="2700"/>
        </w:tabs>
        <w:ind w:left="2700" w:hanging="480"/>
      </w:pPr>
    </w:lvl>
    <w:lvl w:ilvl="5">
      <w:start w:val="1"/>
      <w:numFmt w:val="lowerRoman"/>
      <w:lvlText w:val="%6."/>
      <w:lvlJc w:val="right"/>
      <w:pPr>
        <w:tabs>
          <w:tab w:val="num" w:pos="3180"/>
        </w:tabs>
        <w:ind w:left="3180" w:hanging="480"/>
      </w:pPr>
    </w:lvl>
    <w:lvl w:ilvl="6">
      <w:start w:val="1"/>
      <w:numFmt w:val="decimal"/>
      <w:lvlText w:val="%7."/>
      <w:lvlJc w:val="left"/>
      <w:pPr>
        <w:tabs>
          <w:tab w:val="num" w:pos="3660"/>
        </w:tabs>
        <w:ind w:left="3660" w:hanging="480"/>
      </w:pPr>
    </w:lvl>
    <w:lvl w:ilvl="7">
      <w:start w:val="1"/>
      <w:numFmt w:val="ideographTraditional"/>
      <w:lvlText w:val="%8、"/>
      <w:lvlJc w:val="left"/>
      <w:pPr>
        <w:tabs>
          <w:tab w:val="num" w:pos="4140"/>
        </w:tabs>
        <w:ind w:left="4140" w:hanging="480"/>
      </w:pPr>
    </w:lvl>
    <w:lvl w:ilvl="8">
      <w:start w:val="1"/>
      <w:numFmt w:val="lowerRoman"/>
      <w:lvlText w:val="%9."/>
      <w:lvlJc w:val="right"/>
      <w:pPr>
        <w:tabs>
          <w:tab w:val="num" w:pos="4620"/>
        </w:tabs>
        <w:ind w:left="4620" w:hanging="480"/>
      </w:pPr>
    </w:lvl>
  </w:abstractNum>
  <w:abstractNum w:abstractNumId="3">
    <w:nsid w:val="260A030D"/>
    <w:multiLevelType w:val="hybridMultilevel"/>
    <w:tmpl w:val="BA328D94"/>
    <w:lvl w:ilvl="0" w:tplc="24543244">
      <w:start w:val="1"/>
      <w:numFmt w:val="taiwaneseCountingThousand"/>
      <w:lvlText w:val="%1、"/>
      <w:lvlJc w:val="left"/>
      <w:pPr>
        <w:tabs>
          <w:tab w:val="num" w:pos="1289"/>
        </w:tabs>
        <w:ind w:left="1289" w:hanging="720"/>
      </w:pPr>
      <w:rPr>
        <w:rFonts w:hint="eastAsia"/>
      </w:rPr>
    </w:lvl>
    <w:lvl w:ilvl="1" w:tplc="04090019" w:tentative="1">
      <w:start w:val="1"/>
      <w:numFmt w:val="ideographTraditional"/>
      <w:lvlText w:val="%2、"/>
      <w:lvlJc w:val="left"/>
      <w:pPr>
        <w:tabs>
          <w:tab w:val="num" w:pos="1529"/>
        </w:tabs>
        <w:ind w:left="1529" w:hanging="480"/>
      </w:pPr>
    </w:lvl>
    <w:lvl w:ilvl="2" w:tplc="0409001B" w:tentative="1">
      <w:start w:val="1"/>
      <w:numFmt w:val="lowerRoman"/>
      <w:lvlText w:val="%3."/>
      <w:lvlJc w:val="right"/>
      <w:pPr>
        <w:tabs>
          <w:tab w:val="num" w:pos="2009"/>
        </w:tabs>
        <w:ind w:left="2009" w:hanging="480"/>
      </w:pPr>
    </w:lvl>
    <w:lvl w:ilvl="3" w:tplc="0409000F" w:tentative="1">
      <w:start w:val="1"/>
      <w:numFmt w:val="decimal"/>
      <w:lvlText w:val="%4."/>
      <w:lvlJc w:val="left"/>
      <w:pPr>
        <w:tabs>
          <w:tab w:val="num" w:pos="2489"/>
        </w:tabs>
        <w:ind w:left="2489" w:hanging="480"/>
      </w:pPr>
    </w:lvl>
    <w:lvl w:ilvl="4" w:tplc="04090019" w:tentative="1">
      <w:start w:val="1"/>
      <w:numFmt w:val="ideographTraditional"/>
      <w:lvlText w:val="%5、"/>
      <w:lvlJc w:val="left"/>
      <w:pPr>
        <w:tabs>
          <w:tab w:val="num" w:pos="2969"/>
        </w:tabs>
        <w:ind w:left="2969" w:hanging="480"/>
      </w:pPr>
    </w:lvl>
    <w:lvl w:ilvl="5" w:tplc="0409001B" w:tentative="1">
      <w:start w:val="1"/>
      <w:numFmt w:val="lowerRoman"/>
      <w:lvlText w:val="%6."/>
      <w:lvlJc w:val="right"/>
      <w:pPr>
        <w:tabs>
          <w:tab w:val="num" w:pos="3449"/>
        </w:tabs>
        <w:ind w:left="3449" w:hanging="480"/>
      </w:pPr>
    </w:lvl>
    <w:lvl w:ilvl="6" w:tplc="0409000F" w:tentative="1">
      <w:start w:val="1"/>
      <w:numFmt w:val="decimal"/>
      <w:lvlText w:val="%7."/>
      <w:lvlJc w:val="left"/>
      <w:pPr>
        <w:tabs>
          <w:tab w:val="num" w:pos="3929"/>
        </w:tabs>
        <w:ind w:left="3929" w:hanging="480"/>
      </w:pPr>
    </w:lvl>
    <w:lvl w:ilvl="7" w:tplc="04090019" w:tentative="1">
      <w:start w:val="1"/>
      <w:numFmt w:val="ideographTraditional"/>
      <w:lvlText w:val="%8、"/>
      <w:lvlJc w:val="left"/>
      <w:pPr>
        <w:tabs>
          <w:tab w:val="num" w:pos="4409"/>
        </w:tabs>
        <w:ind w:left="4409" w:hanging="480"/>
      </w:pPr>
    </w:lvl>
    <w:lvl w:ilvl="8" w:tplc="0409001B" w:tentative="1">
      <w:start w:val="1"/>
      <w:numFmt w:val="lowerRoman"/>
      <w:lvlText w:val="%9."/>
      <w:lvlJc w:val="right"/>
      <w:pPr>
        <w:tabs>
          <w:tab w:val="num" w:pos="4889"/>
        </w:tabs>
        <w:ind w:left="4889" w:hanging="480"/>
      </w:pPr>
    </w:lvl>
  </w:abstractNum>
  <w:abstractNum w:abstractNumId="4">
    <w:nsid w:val="2ABF12D3"/>
    <w:multiLevelType w:val="hybridMultilevel"/>
    <w:tmpl w:val="4A6CA172"/>
    <w:lvl w:ilvl="0" w:tplc="E14E14E8">
      <w:start w:val="1"/>
      <w:numFmt w:val="taiwaneseCountingThousand"/>
      <w:lvlText w:val="%1、"/>
      <w:lvlJc w:val="left"/>
      <w:pPr>
        <w:tabs>
          <w:tab w:val="num" w:pos="1170"/>
        </w:tabs>
        <w:ind w:left="1170" w:hanging="720"/>
      </w:pPr>
      <w:rPr>
        <w:rFonts w:hint="eastAsia"/>
      </w:rPr>
    </w:lvl>
    <w:lvl w:ilvl="1" w:tplc="234A25CE">
      <w:start w:val="1"/>
      <w:numFmt w:val="taiwaneseCountingThousand"/>
      <w:lvlText w:val="（%2）"/>
      <w:lvlJc w:val="left"/>
      <w:pPr>
        <w:tabs>
          <w:tab w:val="num" w:pos="1650"/>
        </w:tabs>
        <w:ind w:left="1650" w:hanging="720"/>
      </w:pPr>
      <w:rPr>
        <w:rFonts w:hint="eastAsia"/>
      </w:r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5">
    <w:nsid w:val="2AF528D9"/>
    <w:multiLevelType w:val="hybridMultilevel"/>
    <w:tmpl w:val="20222DAC"/>
    <w:lvl w:ilvl="0" w:tplc="EEA613CE">
      <w:start w:val="3"/>
      <w:numFmt w:val="taiwaneseCountingThousand"/>
      <w:lvlText w:val="%1、"/>
      <w:lvlJc w:val="left"/>
      <w:pPr>
        <w:tabs>
          <w:tab w:val="num" w:pos="1202"/>
        </w:tabs>
        <w:ind w:left="1202" w:hanging="72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6">
    <w:nsid w:val="2D25277B"/>
    <w:multiLevelType w:val="hybridMultilevel"/>
    <w:tmpl w:val="85C2C6A2"/>
    <w:lvl w:ilvl="0" w:tplc="5F6038E2">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2EE70515"/>
    <w:multiLevelType w:val="hybridMultilevel"/>
    <w:tmpl w:val="364A1C0A"/>
    <w:lvl w:ilvl="0" w:tplc="2D80F658">
      <w:start w:val="1"/>
      <w:numFmt w:val="taiwaneseCountingThousand"/>
      <w:lvlText w:val="(%1)"/>
      <w:lvlJc w:val="left"/>
      <w:pPr>
        <w:tabs>
          <w:tab w:val="num" w:pos="1195"/>
        </w:tabs>
        <w:ind w:left="1195" w:hanging="720"/>
      </w:pPr>
      <w:rPr>
        <w:rFonts w:hint="default"/>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8">
    <w:nsid w:val="32AD676A"/>
    <w:multiLevelType w:val="hybridMultilevel"/>
    <w:tmpl w:val="2C0E67A6"/>
    <w:lvl w:ilvl="0" w:tplc="88769AE6">
      <w:start w:val="1"/>
      <w:numFmt w:val="taiwaneseCountingThousand"/>
      <w:lvlText w:val="(%1)"/>
      <w:lvlJc w:val="left"/>
      <w:pPr>
        <w:tabs>
          <w:tab w:val="num" w:pos="1195"/>
        </w:tabs>
        <w:ind w:left="1195" w:hanging="720"/>
      </w:pPr>
      <w:rPr>
        <w:rFonts w:hint="default"/>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9">
    <w:nsid w:val="351808A1"/>
    <w:multiLevelType w:val="hybridMultilevel"/>
    <w:tmpl w:val="CA5A63A2"/>
    <w:lvl w:ilvl="0" w:tplc="842033DC">
      <w:start w:val="2"/>
      <w:numFmt w:val="taiwaneseCountingThousand"/>
      <w:lvlText w:val="（%1）"/>
      <w:lvlJc w:val="left"/>
      <w:pPr>
        <w:tabs>
          <w:tab w:val="num" w:pos="1438"/>
        </w:tabs>
        <w:ind w:left="1438" w:hanging="930"/>
      </w:pPr>
      <w:rPr>
        <w:rFonts w:hAnsi="新細明體" w:hint="eastAsia"/>
      </w:rPr>
    </w:lvl>
    <w:lvl w:ilvl="1" w:tplc="A2AA0040">
      <w:start w:val="1"/>
      <w:numFmt w:val="taiwaneseCountingThousand"/>
      <w:lvlText w:val="%2、"/>
      <w:lvlJc w:val="left"/>
      <w:pPr>
        <w:tabs>
          <w:tab w:val="num" w:pos="1708"/>
        </w:tabs>
        <w:ind w:left="1708" w:hanging="720"/>
      </w:pPr>
      <w:rPr>
        <w:rFonts w:hint="eastAsia"/>
      </w:rPr>
    </w:lvl>
    <w:lvl w:ilvl="2" w:tplc="0409001B" w:tentative="1">
      <w:start w:val="1"/>
      <w:numFmt w:val="lowerRoman"/>
      <w:lvlText w:val="%3."/>
      <w:lvlJc w:val="right"/>
      <w:pPr>
        <w:tabs>
          <w:tab w:val="num" w:pos="1948"/>
        </w:tabs>
        <w:ind w:left="1948" w:hanging="480"/>
      </w:pPr>
    </w:lvl>
    <w:lvl w:ilvl="3" w:tplc="0409000F" w:tentative="1">
      <w:start w:val="1"/>
      <w:numFmt w:val="decimal"/>
      <w:lvlText w:val="%4."/>
      <w:lvlJc w:val="left"/>
      <w:pPr>
        <w:tabs>
          <w:tab w:val="num" w:pos="2428"/>
        </w:tabs>
        <w:ind w:left="2428" w:hanging="480"/>
      </w:pPr>
    </w:lvl>
    <w:lvl w:ilvl="4" w:tplc="04090019" w:tentative="1">
      <w:start w:val="1"/>
      <w:numFmt w:val="ideographTraditional"/>
      <w:lvlText w:val="%5、"/>
      <w:lvlJc w:val="left"/>
      <w:pPr>
        <w:tabs>
          <w:tab w:val="num" w:pos="2908"/>
        </w:tabs>
        <w:ind w:left="2908" w:hanging="480"/>
      </w:pPr>
    </w:lvl>
    <w:lvl w:ilvl="5" w:tplc="0409001B" w:tentative="1">
      <w:start w:val="1"/>
      <w:numFmt w:val="lowerRoman"/>
      <w:lvlText w:val="%6."/>
      <w:lvlJc w:val="right"/>
      <w:pPr>
        <w:tabs>
          <w:tab w:val="num" w:pos="3388"/>
        </w:tabs>
        <w:ind w:left="3388" w:hanging="480"/>
      </w:pPr>
    </w:lvl>
    <w:lvl w:ilvl="6" w:tplc="0409000F" w:tentative="1">
      <w:start w:val="1"/>
      <w:numFmt w:val="decimal"/>
      <w:lvlText w:val="%7."/>
      <w:lvlJc w:val="left"/>
      <w:pPr>
        <w:tabs>
          <w:tab w:val="num" w:pos="3868"/>
        </w:tabs>
        <w:ind w:left="3868" w:hanging="480"/>
      </w:pPr>
    </w:lvl>
    <w:lvl w:ilvl="7" w:tplc="04090019" w:tentative="1">
      <w:start w:val="1"/>
      <w:numFmt w:val="ideographTraditional"/>
      <w:lvlText w:val="%8、"/>
      <w:lvlJc w:val="left"/>
      <w:pPr>
        <w:tabs>
          <w:tab w:val="num" w:pos="4348"/>
        </w:tabs>
        <w:ind w:left="4348" w:hanging="480"/>
      </w:pPr>
    </w:lvl>
    <w:lvl w:ilvl="8" w:tplc="0409001B" w:tentative="1">
      <w:start w:val="1"/>
      <w:numFmt w:val="lowerRoman"/>
      <w:lvlText w:val="%9."/>
      <w:lvlJc w:val="right"/>
      <w:pPr>
        <w:tabs>
          <w:tab w:val="num" w:pos="4828"/>
        </w:tabs>
        <w:ind w:left="4828" w:hanging="480"/>
      </w:pPr>
    </w:lvl>
  </w:abstractNum>
  <w:abstractNum w:abstractNumId="10">
    <w:nsid w:val="36D5408C"/>
    <w:multiLevelType w:val="hybridMultilevel"/>
    <w:tmpl w:val="2F58ABC8"/>
    <w:lvl w:ilvl="0" w:tplc="E47AE00E">
      <w:start w:val="1"/>
      <w:numFmt w:val="taiwaneseCountingThousand"/>
      <w:lvlText w:val="(%1)"/>
      <w:lvlJc w:val="left"/>
      <w:pPr>
        <w:tabs>
          <w:tab w:val="num" w:pos="1176"/>
        </w:tabs>
        <w:ind w:left="1176" w:hanging="720"/>
      </w:pPr>
      <w:rPr>
        <w:rFonts w:hint="default"/>
      </w:rPr>
    </w:lvl>
    <w:lvl w:ilvl="1" w:tplc="04090019" w:tentative="1">
      <w:start w:val="1"/>
      <w:numFmt w:val="ideographTraditional"/>
      <w:lvlText w:val="%2、"/>
      <w:lvlJc w:val="left"/>
      <w:pPr>
        <w:tabs>
          <w:tab w:val="num" w:pos="1416"/>
        </w:tabs>
        <w:ind w:left="1416" w:hanging="480"/>
      </w:pPr>
    </w:lvl>
    <w:lvl w:ilvl="2" w:tplc="0409001B" w:tentative="1">
      <w:start w:val="1"/>
      <w:numFmt w:val="lowerRoman"/>
      <w:lvlText w:val="%3."/>
      <w:lvlJc w:val="right"/>
      <w:pPr>
        <w:tabs>
          <w:tab w:val="num" w:pos="1896"/>
        </w:tabs>
        <w:ind w:left="1896" w:hanging="480"/>
      </w:p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11">
    <w:nsid w:val="36DF36ED"/>
    <w:multiLevelType w:val="hybridMultilevel"/>
    <w:tmpl w:val="20025E6E"/>
    <w:lvl w:ilvl="0" w:tplc="5144FC7A">
      <w:start w:val="3"/>
      <w:numFmt w:val="taiwaneseCountingThousand"/>
      <w:lvlText w:val="%1、"/>
      <w:lvlJc w:val="left"/>
      <w:pPr>
        <w:tabs>
          <w:tab w:val="num" w:pos="1202"/>
        </w:tabs>
        <w:ind w:left="1202" w:hanging="720"/>
      </w:pPr>
      <w:rPr>
        <w:rFonts w:hint="eastAsia"/>
        <w:b/>
      </w:rPr>
    </w:lvl>
    <w:lvl w:ilvl="1" w:tplc="9F4EF728">
      <w:start w:val="1"/>
      <w:numFmt w:val="taiwaneseCountingThousand"/>
      <w:lvlText w:val="（%2）"/>
      <w:lvlJc w:val="left"/>
      <w:pPr>
        <w:tabs>
          <w:tab w:val="num" w:pos="2042"/>
        </w:tabs>
        <w:ind w:left="2042" w:hanging="1080"/>
      </w:pPr>
      <w:rPr>
        <w:rFonts w:eastAsia="標楷體" w:hint="eastAsia"/>
        <w:color w:val="auto"/>
        <w:sz w:val="32"/>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2">
    <w:nsid w:val="3A4E71F0"/>
    <w:multiLevelType w:val="hybridMultilevel"/>
    <w:tmpl w:val="9E4EC21E"/>
    <w:lvl w:ilvl="0" w:tplc="461296B8">
      <w:start w:val="3"/>
      <w:numFmt w:val="taiwaneseCountingThousand"/>
      <w:lvlText w:val="%1、"/>
      <w:lvlJc w:val="left"/>
      <w:pPr>
        <w:tabs>
          <w:tab w:val="num" w:pos="1202"/>
        </w:tabs>
        <w:ind w:left="1202" w:hanging="72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3">
    <w:nsid w:val="3E465622"/>
    <w:multiLevelType w:val="hybridMultilevel"/>
    <w:tmpl w:val="0994CE4A"/>
    <w:lvl w:ilvl="0" w:tplc="9A54208C">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4">
    <w:nsid w:val="3EDD67B5"/>
    <w:multiLevelType w:val="hybridMultilevel"/>
    <w:tmpl w:val="92CAED0A"/>
    <w:lvl w:ilvl="0" w:tplc="81B2F292">
      <w:start w:val="1"/>
      <w:numFmt w:val="taiwaneseCountingThousand"/>
      <w:lvlText w:val="(%1)"/>
      <w:lvlJc w:val="left"/>
      <w:pPr>
        <w:tabs>
          <w:tab w:val="num" w:pos="1713"/>
        </w:tabs>
        <w:ind w:left="1713" w:hanging="720"/>
      </w:pPr>
      <w:rPr>
        <w:rFonts w:hint="default"/>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15">
    <w:nsid w:val="3F0316E5"/>
    <w:multiLevelType w:val="multilevel"/>
    <w:tmpl w:val="8C7A8758"/>
    <w:lvl w:ilvl="0">
      <w:start w:val="1"/>
      <w:numFmt w:val="taiwaneseCountingThousand"/>
      <w:lvlText w:val="%1、"/>
      <w:lvlJc w:val="left"/>
      <w:pPr>
        <w:tabs>
          <w:tab w:val="num" w:pos="1080"/>
        </w:tabs>
        <w:ind w:left="1080" w:hanging="720"/>
      </w:pPr>
      <w:rPr>
        <w:rFonts w:hint="eastAsia"/>
      </w:rPr>
    </w:lvl>
    <w:lvl w:ilvl="1">
      <w:start w:val="1"/>
      <w:numFmt w:val="ideographTraditional"/>
      <w:lvlText w:val="%2、"/>
      <w:lvlJc w:val="left"/>
      <w:pPr>
        <w:tabs>
          <w:tab w:val="num" w:pos="1410"/>
        </w:tabs>
        <w:ind w:left="1410" w:hanging="480"/>
      </w:pPr>
    </w:lvl>
    <w:lvl w:ilvl="2">
      <w:start w:val="1"/>
      <w:numFmt w:val="lowerRoman"/>
      <w:lvlText w:val="%3."/>
      <w:lvlJc w:val="right"/>
      <w:pPr>
        <w:tabs>
          <w:tab w:val="num" w:pos="1890"/>
        </w:tabs>
        <w:ind w:left="1890" w:hanging="480"/>
      </w:pPr>
    </w:lvl>
    <w:lvl w:ilvl="3">
      <w:start w:val="1"/>
      <w:numFmt w:val="decimal"/>
      <w:lvlText w:val="%4."/>
      <w:lvlJc w:val="left"/>
      <w:pPr>
        <w:tabs>
          <w:tab w:val="num" w:pos="2370"/>
        </w:tabs>
        <w:ind w:left="2370" w:hanging="480"/>
      </w:pPr>
    </w:lvl>
    <w:lvl w:ilvl="4">
      <w:start w:val="1"/>
      <w:numFmt w:val="ideographTraditional"/>
      <w:lvlText w:val="%5、"/>
      <w:lvlJc w:val="left"/>
      <w:pPr>
        <w:tabs>
          <w:tab w:val="num" w:pos="2850"/>
        </w:tabs>
        <w:ind w:left="2850" w:hanging="480"/>
      </w:pPr>
    </w:lvl>
    <w:lvl w:ilvl="5">
      <w:start w:val="1"/>
      <w:numFmt w:val="lowerRoman"/>
      <w:lvlText w:val="%6."/>
      <w:lvlJc w:val="right"/>
      <w:pPr>
        <w:tabs>
          <w:tab w:val="num" w:pos="3330"/>
        </w:tabs>
        <w:ind w:left="3330" w:hanging="480"/>
      </w:pPr>
    </w:lvl>
    <w:lvl w:ilvl="6">
      <w:start w:val="1"/>
      <w:numFmt w:val="decimal"/>
      <w:lvlText w:val="%7."/>
      <w:lvlJc w:val="left"/>
      <w:pPr>
        <w:tabs>
          <w:tab w:val="num" w:pos="3810"/>
        </w:tabs>
        <w:ind w:left="3810" w:hanging="480"/>
      </w:pPr>
    </w:lvl>
    <w:lvl w:ilvl="7">
      <w:start w:val="1"/>
      <w:numFmt w:val="ideographTraditional"/>
      <w:lvlText w:val="%8、"/>
      <w:lvlJc w:val="left"/>
      <w:pPr>
        <w:tabs>
          <w:tab w:val="num" w:pos="4290"/>
        </w:tabs>
        <w:ind w:left="4290" w:hanging="480"/>
      </w:pPr>
    </w:lvl>
    <w:lvl w:ilvl="8">
      <w:start w:val="1"/>
      <w:numFmt w:val="lowerRoman"/>
      <w:lvlText w:val="%9."/>
      <w:lvlJc w:val="right"/>
      <w:pPr>
        <w:tabs>
          <w:tab w:val="num" w:pos="4770"/>
        </w:tabs>
        <w:ind w:left="4770" w:hanging="480"/>
      </w:pPr>
    </w:lvl>
  </w:abstractNum>
  <w:abstractNum w:abstractNumId="16">
    <w:nsid w:val="43DF7E70"/>
    <w:multiLevelType w:val="hybridMultilevel"/>
    <w:tmpl w:val="8A08C8DE"/>
    <w:lvl w:ilvl="0" w:tplc="5C78D6A4">
      <w:start w:val="3"/>
      <w:numFmt w:val="taiwaneseCountingThousand"/>
      <w:lvlText w:val="%1、"/>
      <w:lvlJc w:val="left"/>
      <w:pPr>
        <w:tabs>
          <w:tab w:val="num" w:pos="720"/>
        </w:tabs>
        <w:ind w:left="720" w:hanging="720"/>
      </w:pPr>
      <w:rPr>
        <w:rFonts w:hint="eastAsia"/>
      </w:rPr>
    </w:lvl>
    <w:lvl w:ilvl="1" w:tplc="8520C368">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822352"/>
    <w:multiLevelType w:val="hybridMultilevel"/>
    <w:tmpl w:val="867817C0"/>
    <w:lvl w:ilvl="0" w:tplc="0409000F">
      <w:start w:val="1"/>
      <w:numFmt w:val="decimal"/>
      <w:lvlText w:val="%1."/>
      <w:lvlJc w:val="left"/>
      <w:pPr>
        <w:tabs>
          <w:tab w:val="num" w:pos="955"/>
        </w:tabs>
        <w:ind w:left="955" w:hanging="480"/>
      </w:p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18">
    <w:nsid w:val="47444B09"/>
    <w:multiLevelType w:val="hybridMultilevel"/>
    <w:tmpl w:val="AB3CA090"/>
    <w:lvl w:ilvl="0" w:tplc="5D78368C">
      <w:start w:val="1"/>
      <w:numFmt w:val="taiwaneseCountingThousand"/>
      <w:lvlText w:val="%1、"/>
      <w:lvlJc w:val="left"/>
      <w:pPr>
        <w:tabs>
          <w:tab w:val="num" w:pos="1042"/>
        </w:tabs>
        <w:ind w:left="1042" w:hanging="720"/>
      </w:pPr>
      <w:rPr>
        <w:rFonts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9">
    <w:nsid w:val="4F2A558D"/>
    <w:multiLevelType w:val="hybridMultilevel"/>
    <w:tmpl w:val="40E61FB2"/>
    <w:lvl w:ilvl="0" w:tplc="C750F266">
      <w:start w:val="1"/>
      <w:numFmt w:val="taiwaneseCountingThousand"/>
      <w:lvlText w:val="%1、"/>
      <w:lvlJc w:val="left"/>
      <w:pPr>
        <w:tabs>
          <w:tab w:val="num" w:pos="1039"/>
        </w:tabs>
        <w:ind w:left="1039" w:hanging="720"/>
      </w:pPr>
      <w:rPr>
        <w:rFonts w:hint="eastAsia"/>
      </w:rPr>
    </w:lvl>
    <w:lvl w:ilvl="1" w:tplc="4C9A4840">
      <w:start w:val="1"/>
      <w:numFmt w:val="taiwaneseCountingThousand"/>
      <w:lvlText w:val="（%2）"/>
      <w:lvlJc w:val="left"/>
      <w:pPr>
        <w:tabs>
          <w:tab w:val="num" w:pos="1879"/>
        </w:tabs>
        <w:ind w:left="1879" w:hanging="1080"/>
      </w:pPr>
      <w:rPr>
        <w:rFonts w:hint="eastAsia"/>
      </w:rPr>
    </w:lvl>
    <w:lvl w:ilvl="2" w:tplc="37FC1766">
      <w:start w:val="1"/>
      <w:numFmt w:val="taiwaneseCountingThousand"/>
      <w:lvlText w:val="(%3)"/>
      <w:lvlJc w:val="left"/>
      <w:pPr>
        <w:tabs>
          <w:tab w:val="num" w:pos="1999"/>
        </w:tabs>
        <w:ind w:left="1999" w:hanging="720"/>
      </w:pPr>
      <w:rPr>
        <w:rFonts w:hint="eastAsia"/>
      </w:r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20">
    <w:nsid w:val="525137BA"/>
    <w:multiLevelType w:val="hybridMultilevel"/>
    <w:tmpl w:val="435CA914"/>
    <w:lvl w:ilvl="0" w:tplc="F25C5C74">
      <w:start w:val="1"/>
      <w:numFmt w:val="taiwaneseCountingThousand"/>
      <w:lvlText w:val="（%1）"/>
      <w:lvlJc w:val="left"/>
      <w:pPr>
        <w:tabs>
          <w:tab w:val="num" w:pos="1710"/>
        </w:tabs>
        <w:ind w:left="1710" w:hanging="720"/>
      </w:pPr>
      <w:rPr>
        <w:rFonts w:hint="eastAsia"/>
        <w:color w:val="008000"/>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21">
    <w:nsid w:val="5847606D"/>
    <w:multiLevelType w:val="multilevel"/>
    <w:tmpl w:val="4824D95E"/>
    <w:lvl w:ilvl="0">
      <w:start w:val="1"/>
      <w:numFmt w:val="taiwaneseCountingThousand"/>
      <w:pStyle w:val="a"/>
      <w:suff w:val="nothing"/>
      <w:lvlText w:val="%1、"/>
      <w:lvlJc w:val="left"/>
      <w:pPr>
        <w:ind w:left="881"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5B6C74B4"/>
    <w:multiLevelType w:val="hybridMultilevel"/>
    <w:tmpl w:val="DB6E8A50"/>
    <w:lvl w:ilvl="0" w:tplc="0700DD56">
      <w:start w:val="1"/>
      <w:numFmt w:val="taiwaneseCountingThousand"/>
      <w:lvlText w:val="（%1）"/>
      <w:lvlJc w:val="left"/>
      <w:pPr>
        <w:tabs>
          <w:tab w:val="num" w:pos="2042"/>
        </w:tabs>
        <w:ind w:left="2042" w:hanging="10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FFA5264"/>
    <w:multiLevelType w:val="hybridMultilevel"/>
    <w:tmpl w:val="83A828BC"/>
    <w:lvl w:ilvl="0" w:tplc="2A7AE44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600D2D79"/>
    <w:multiLevelType w:val="hybridMultilevel"/>
    <w:tmpl w:val="69BE32E8"/>
    <w:lvl w:ilvl="0" w:tplc="3F8C6698">
      <w:start w:val="1"/>
      <w:numFmt w:val="ideographLegalTraditional"/>
      <w:lvlText w:val="%1、"/>
      <w:lvlJc w:val="left"/>
      <w:pPr>
        <w:tabs>
          <w:tab w:val="num" w:pos="720"/>
        </w:tabs>
        <w:ind w:left="720" w:hanging="720"/>
      </w:pPr>
      <w:rPr>
        <w:rFonts w:hint="eastAsia"/>
      </w:rPr>
    </w:lvl>
    <w:lvl w:ilvl="1" w:tplc="04DE2B14">
      <w:start w:val="1"/>
      <w:numFmt w:val="taiwaneseCountingThousand"/>
      <w:lvlText w:val="%2、"/>
      <w:lvlJc w:val="left"/>
      <w:pPr>
        <w:tabs>
          <w:tab w:val="num" w:pos="1200"/>
        </w:tabs>
        <w:ind w:left="1200" w:hanging="720"/>
      </w:pPr>
      <w:rPr>
        <w:rFonts w:hint="eastAsia"/>
      </w:rPr>
    </w:lvl>
    <w:lvl w:ilvl="2" w:tplc="C936929C">
      <w:start w:val="1"/>
      <w:numFmt w:val="taiwaneseCountingThousand"/>
      <w:lvlText w:val="（%3）"/>
      <w:lvlJc w:val="left"/>
      <w:pPr>
        <w:tabs>
          <w:tab w:val="num" w:pos="2040"/>
        </w:tabs>
        <w:ind w:left="2040" w:hanging="1080"/>
      </w:pPr>
      <w:rPr>
        <w:rFonts w:hint="eastAsia"/>
      </w:rPr>
    </w:lvl>
    <w:lvl w:ilvl="3" w:tplc="5C98954A">
      <w:start w:val="1"/>
      <w:numFmt w:val="decimal"/>
      <w:lvlText w:val="%4."/>
      <w:lvlJc w:val="left"/>
      <w:pPr>
        <w:tabs>
          <w:tab w:val="num" w:pos="1800"/>
        </w:tabs>
        <w:ind w:left="1800" w:hanging="360"/>
      </w:pPr>
      <w:rPr>
        <w:rFonts w:hAnsi="標楷體"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43E6864"/>
    <w:multiLevelType w:val="hybridMultilevel"/>
    <w:tmpl w:val="C9D8FB3A"/>
    <w:lvl w:ilvl="0" w:tplc="6BD8C96C">
      <w:start w:val="1"/>
      <w:numFmt w:val="ideographLegalTraditional"/>
      <w:lvlText w:val="%1、"/>
      <w:lvlJc w:val="left"/>
      <w:pPr>
        <w:tabs>
          <w:tab w:val="num" w:pos="720"/>
        </w:tabs>
        <w:ind w:left="720" w:hanging="720"/>
      </w:pPr>
      <w:rPr>
        <w:rFonts w:hint="eastAsia"/>
        <w:lang w:val="en-US"/>
      </w:rPr>
    </w:lvl>
    <w:lvl w:ilvl="1" w:tplc="942286DA">
      <w:start w:val="1"/>
      <w:numFmt w:val="taiwaneseCountingThousand"/>
      <w:lvlText w:val="（%2）"/>
      <w:lvlJc w:val="left"/>
      <w:pPr>
        <w:tabs>
          <w:tab w:val="num" w:pos="1560"/>
        </w:tabs>
        <w:ind w:left="1560" w:hanging="1080"/>
      </w:pPr>
      <w:rPr>
        <w:rFonts w:hint="eastAsia"/>
      </w:rPr>
    </w:lvl>
    <w:lvl w:ilvl="2" w:tplc="41304EC2">
      <w:start w:val="1"/>
      <w:numFmt w:val="ideographLegalTradition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9C27828"/>
    <w:multiLevelType w:val="hybridMultilevel"/>
    <w:tmpl w:val="E63AC3EC"/>
    <w:lvl w:ilvl="0" w:tplc="E47AE00E">
      <w:start w:val="1"/>
      <w:numFmt w:val="taiwaneseCountingThousand"/>
      <w:lvlText w:val="(%1)"/>
      <w:lvlJc w:val="left"/>
      <w:pPr>
        <w:tabs>
          <w:tab w:val="num" w:pos="1416"/>
        </w:tabs>
        <w:ind w:left="1416"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6CEA13C6"/>
    <w:multiLevelType w:val="hybridMultilevel"/>
    <w:tmpl w:val="EA0A0F0A"/>
    <w:lvl w:ilvl="0" w:tplc="ABA0AA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FC94880"/>
    <w:multiLevelType w:val="hybridMultilevel"/>
    <w:tmpl w:val="382A0E02"/>
    <w:lvl w:ilvl="0" w:tplc="30C45E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0A53B4B"/>
    <w:multiLevelType w:val="hybridMultilevel"/>
    <w:tmpl w:val="812E37BC"/>
    <w:lvl w:ilvl="0" w:tplc="5F6038E2">
      <w:start w:val="1"/>
      <w:numFmt w:val="taiwaneseCountingThousand"/>
      <w:lvlText w:val="（%1）"/>
      <w:lvlJc w:val="left"/>
      <w:pPr>
        <w:tabs>
          <w:tab w:val="num" w:pos="1320"/>
        </w:tabs>
        <w:ind w:left="1320" w:hanging="10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nsid w:val="72CE06B3"/>
    <w:multiLevelType w:val="hybridMultilevel"/>
    <w:tmpl w:val="52DC36B0"/>
    <w:lvl w:ilvl="0" w:tplc="88769AE6">
      <w:start w:val="1"/>
      <w:numFmt w:val="taiwaneseCountingThousand"/>
      <w:lvlText w:val="(%1)"/>
      <w:lvlJc w:val="left"/>
      <w:pPr>
        <w:tabs>
          <w:tab w:val="num" w:pos="1651"/>
        </w:tabs>
        <w:ind w:left="1651" w:hanging="720"/>
      </w:pPr>
      <w:rPr>
        <w:rFonts w:hint="default"/>
      </w:rPr>
    </w:lvl>
    <w:lvl w:ilvl="1" w:tplc="04090019" w:tentative="1">
      <w:start w:val="1"/>
      <w:numFmt w:val="ideographTraditional"/>
      <w:lvlText w:val="%2、"/>
      <w:lvlJc w:val="left"/>
      <w:pPr>
        <w:tabs>
          <w:tab w:val="num" w:pos="1416"/>
        </w:tabs>
        <w:ind w:left="1416" w:hanging="480"/>
      </w:pPr>
    </w:lvl>
    <w:lvl w:ilvl="2" w:tplc="0409001B" w:tentative="1">
      <w:start w:val="1"/>
      <w:numFmt w:val="lowerRoman"/>
      <w:lvlText w:val="%3."/>
      <w:lvlJc w:val="right"/>
      <w:pPr>
        <w:tabs>
          <w:tab w:val="num" w:pos="1896"/>
        </w:tabs>
        <w:ind w:left="1896" w:hanging="480"/>
      </w:p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31">
    <w:nsid w:val="735E2F97"/>
    <w:multiLevelType w:val="hybridMultilevel"/>
    <w:tmpl w:val="8C7A8758"/>
    <w:lvl w:ilvl="0" w:tplc="E7E617FC">
      <w:start w:val="1"/>
      <w:numFmt w:val="taiwaneseCountingThousand"/>
      <w:lvlText w:val="%1、"/>
      <w:lvlJc w:val="left"/>
      <w:pPr>
        <w:tabs>
          <w:tab w:val="num" w:pos="1080"/>
        </w:tabs>
        <w:ind w:left="1080" w:hanging="720"/>
      </w:pPr>
      <w:rPr>
        <w:rFonts w:hint="eastAsia"/>
      </w:rPr>
    </w:lvl>
    <w:lvl w:ilvl="1" w:tplc="04090019">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2">
    <w:nsid w:val="79B01E2B"/>
    <w:multiLevelType w:val="hybridMultilevel"/>
    <w:tmpl w:val="A0125328"/>
    <w:lvl w:ilvl="0" w:tplc="81B2F292">
      <w:start w:val="1"/>
      <w:numFmt w:val="taiwaneseCountingThousand"/>
      <w:lvlText w:val="(%1)"/>
      <w:lvlJc w:val="left"/>
      <w:pPr>
        <w:tabs>
          <w:tab w:val="num" w:pos="1238"/>
        </w:tabs>
        <w:ind w:left="1238" w:hanging="72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33">
    <w:nsid w:val="7F023A7A"/>
    <w:multiLevelType w:val="hybridMultilevel"/>
    <w:tmpl w:val="61662136"/>
    <w:lvl w:ilvl="0" w:tplc="D666A4CA">
      <w:start w:val="1"/>
      <w:numFmt w:val="taiwaneseCountingThousand"/>
      <w:lvlText w:val="%1、"/>
      <w:lvlJc w:val="left"/>
      <w:pPr>
        <w:tabs>
          <w:tab w:val="num" w:pos="1020"/>
        </w:tabs>
        <w:ind w:left="1020" w:hanging="72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24"/>
  </w:num>
  <w:num w:numId="2">
    <w:abstractNumId w:val="4"/>
  </w:num>
  <w:num w:numId="3">
    <w:abstractNumId w:val="31"/>
  </w:num>
  <w:num w:numId="4">
    <w:abstractNumId w:val="27"/>
  </w:num>
  <w:num w:numId="5">
    <w:abstractNumId w:val="9"/>
  </w:num>
  <w:num w:numId="6">
    <w:abstractNumId w:val="20"/>
  </w:num>
  <w:num w:numId="7">
    <w:abstractNumId w:val="3"/>
  </w:num>
  <w:num w:numId="8">
    <w:abstractNumId w:val="15"/>
  </w:num>
  <w:num w:numId="9">
    <w:abstractNumId w:val="25"/>
  </w:num>
  <w:num w:numId="10">
    <w:abstractNumId w:val="21"/>
  </w:num>
  <w:num w:numId="11">
    <w:abstractNumId w:val="16"/>
  </w:num>
  <w:num w:numId="12">
    <w:abstractNumId w:val="11"/>
  </w:num>
  <w:num w:numId="13">
    <w:abstractNumId w:val="22"/>
  </w:num>
  <w:num w:numId="14">
    <w:abstractNumId w:val="23"/>
  </w:num>
  <w:num w:numId="15">
    <w:abstractNumId w:val="1"/>
  </w:num>
  <w:num w:numId="16">
    <w:abstractNumId w:val="5"/>
  </w:num>
  <w:num w:numId="17">
    <w:abstractNumId w:val="12"/>
  </w:num>
  <w:num w:numId="18">
    <w:abstractNumId w:val="13"/>
  </w:num>
  <w:num w:numId="19">
    <w:abstractNumId w:val="19"/>
  </w:num>
  <w:num w:numId="20">
    <w:abstractNumId w:val="33"/>
  </w:num>
  <w:num w:numId="21">
    <w:abstractNumId w:val="2"/>
  </w:num>
  <w:num w:numId="22">
    <w:abstractNumId w:val="17"/>
  </w:num>
  <w:num w:numId="23">
    <w:abstractNumId w:val="8"/>
  </w:num>
  <w:num w:numId="24">
    <w:abstractNumId w:val="30"/>
  </w:num>
  <w:num w:numId="25">
    <w:abstractNumId w:val="10"/>
  </w:num>
  <w:num w:numId="26">
    <w:abstractNumId w:val="26"/>
  </w:num>
  <w:num w:numId="27">
    <w:abstractNumId w:val="29"/>
  </w:num>
  <w:num w:numId="28">
    <w:abstractNumId w:val="6"/>
  </w:num>
  <w:num w:numId="29">
    <w:abstractNumId w:val="28"/>
  </w:num>
  <w:num w:numId="30">
    <w:abstractNumId w:val="18"/>
  </w:num>
  <w:num w:numId="31">
    <w:abstractNumId w:val="0"/>
  </w:num>
  <w:num w:numId="32">
    <w:abstractNumId w:val="32"/>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D5"/>
    <w:rsid w:val="00002E15"/>
    <w:rsid w:val="00005533"/>
    <w:rsid w:val="000062B8"/>
    <w:rsid w:val="00012711"/>
    <w:rsid w:val="00013A70"/>
    <w:rsid w:val="000170A3"/>
    <w:rsid w:val="00020B18"/>
    <w:rsid w:val="00020E62"/>
    <w:rsid w:val="00023AC6"/>
    <w:rsid w:val="00025890"/>
    <w:rsid w:val="000262BC"/>
    <w:rsid w:val="0003273E"/>
    <w:rsid w:val="0003333A"/>
    <w:rsid w:val="00033512"/>
    <w:rsid w:val="00035DCE"/>
    <w:rsid w:val="0003716B"/>
    <w:rsid w:val="00041E7D"/>
    <w:rsid w:val="00046C56"/>
    <w:rsid w:val="000502F7"/>
    <w:rsid w:val="00056F91"/>
    <w:rsid w:val="00057464"/>
    <w:rsid w:val="00064062"/>
    <w:rsid w:val="0006535F"/>
    <w:rsid w:val="00066E13"/>
    <w:rsid w:val="00071114"/>
    <w:rsid w:val="000734BB"/>
    <w:rsid w:val="00074630"/>
    <w:rsid w:val="000771B1"/>
    <w:rsid w:val="000803A6"/>
    <w:rsid w:val="000806F5"/>
    <w:rsid w:val="00082786"/>
    <w:rsid w:val="00092487"/>
    <w:rsid w:val="000948A5"/>
    <w:rsid w:val="00095477"/>
    <w:rsid w:val="000965B8"/>
    <w:rsid w:val="00097210"/>
    <w:rsid w:val="00097ECD"/>
    <w:rsid w:val="000A2023"/>
    <w:rsid w:val="000A3B04"/>
    <w:rsid w:val="000A488B"/>
    <w:rsid w:val="000B5C63"/>
    <w:rsid w:val="000B6BD0"/>
    <w:rsid w:val="000C0DD4"/>
    <w:rsid w:val="000C270D"/>
    <w:rsid w:val="000C2FCE"/>
    <w:rsid w:val="000C4818"/>
    <w:rsid w:val="000C6A53"/>
    <w:rsid w:val="000D3475"/>
    <w:rsid w:val="000D60AF"/>
    <w:rsid w:val="000E529C"/>
    <w:rsid w:val="000E59D9"/>
    <w:rsid w:val="000E648E"/>
    <w:rsid w:val="000F115B"/>
    <w:rsid w:val="000F2F39"/>
    <w:rsid w:val="000F39E9"/>
    <w:rsid w:val="000F3D92"/>
    <w:rsid w:val="000F4960"/>
    <w:rsid w:val="00105D79"/>
    <w:rsid w:val="00106F76"/>
    <w:rsid w:val="001124BA"/>
    <w:rsid w:val="00112EA4"/>
    <w:rsid w:val="00113698"/>
    <w:rsid w:val="00115640"/>
    <w:rsid w:val="00115B54"/>
    <w:rsid w:val="00117462"/>
    <w:rsid w:val="001209EC"/>
    <w:rsid w:val="00122F67"/>
    <w:rsid w:val="0012327A"/>
    <w:rsid w:val="00124398"/>
    <w:rsid w:val="001265F8"/>
    <w:rsid w:val="001329DA"/>
    <w:rsid w:val="00135AA2"/>
    <w:rsid w:val="00135E98"/>
    <w:rsid w:val="00136B69"/>
    <w:rsid w:val="001431F5"/>
    <w:rsid w:val="00143C4E"/>
    <w:rsid w:val="00144789"/>
    <w:rsid w:val="00144BD9"/>
    <w:rsid w:val="00145676"/>
    <w:rsid w:val="00150547"/>
    <w:rsid w:val="00152239"/>
    <w:rsid w:val="00154746"/>
    <w:rsid w:val="0015666E"/>
    <w:rsid w:val="00167C71"/>
    <w:rsid w:val="00170D10"/>
    <w:rsid w:val="0017632C"/>
    <w:rsid w:val="00176D1A"/>
    <w:rsid w:val="00181F7C"/>
    <w:rsid w:val="001826ED"/>
    <w:rsid w:val="001845E2"/>
    <w:rsid w:val="00186844"/>
    <w:rsid w:val="001909C2"/>
    <w:rsid w:val="00191D6C"/>
    <w:rsid w:val="00193599"/>
    <w:rsid w:val="00193C65"/>
    <w:rsid w:val="001A4429"/>
    <w:rsid w:val="001B19CF"/>
    <w:rsid w:val="001B57A7"/>
    <w:rsid w:val="001B681F"/>
    <w:rsid w:val="001C01D3"/>
    <w:rsid w:val="001C164A"/>
    <w:rsid w:val="001C2D12"/>
    <w:rsid w:val="001C478C"/>
    <w:rsid w:val="001C5CDA"/>
    <w:rsid w:val="001C7953"/>
    <w:rsid w:val="001D114D"/>
    <w:rsid w:val="001D2CA3"/>
    <w:rsid w:val="001D39D1"/>
    <w:rsid w:val="001D493D"/>
    <w:rsid w:val="001D51B8"/>
    <w:rsid w:val="001D5F4A"/>
    <w:rsid w:val="001E0D71"/>
    <w:rsid w:val="001E30F2"/>
    <w:rsid w:val="001E6FCB"/>
    <w:rsid w:val="001F0151"/>
    <w:rsid w:val="001F1BE1"/>
    <w:rsid w:val="001F2765"/>
    <w:rsid w:val="001F3951"/>
    <w:rsid w:val="001F4E59"/>
    <w:rsid w:val="00206635"/>
    <w:rsid w:val="00207D06"/>
    <w:rsid w:val="002171BE"/>
    <w:rsid w:val="00220E77"/>
    <w:rsid w:val="002237A7"/>
    <w:rsid w:val="00223A42"/>
    <w:rsid w:val="00230316"/>
    <w:rsid w:val="002340E2"/>
    <w:rsid w:val="00245F8D"/>
    <w:rsid w:val="002469BB"/>
    <w:rsid w:val="00251216"/>
    <w:rsid w:val="00274669"/>
    <w:rsid w:val="0028079A"/>
    <w:rsid w:val="00280E1C"/>
    <w:rsid w:val="00282860"/>
    <w:rsid w:val="00293FEF"/>
    <w:rsid w:val="0029509A"/>
    <w:rsid w:val="00296836"/>
    <w:rsid w:val="002A1FFE"/>
    <w:rsid w:val="002B31E0"/>
    <w:rsid w:val="002B4C42"/>
    <w:rsid w:val="002B680A"/>
    <w:rsid w:val="002C19F0"/>
    <w:rsid w:val="002C46F5"/>
    <w:rsid w:val="002D36DF"/>
    <w:rsid w:val="002D4C2D"/>
    <w:rsid w:val="002D5291"/>
    <w:rsid w:val="002E3F2B"/>
    <w:rsid w:val="002F02A0"/>
    <w:rsid w:val="002F0D57"/>
    <w:rsid w:val="002F2403"/>
    <w:rsid w:val="002F27BD"/>
    <w:rsid w:val="002F28F5"/>
    <w:rsid w:val="002F2E1F"/>
    <w:rsid w:val="002F3795"/>
    <w:rsid w:val="002F536E"/>
    <w:rsid w:val="002F7301"/>
    <w:rsid w:val="003027D7"/>
    <w:rsid w:val="003041E7"/>
    <w:rsid w:val="00307E4C"/>
    <w:rsid w:val="00310FC9"/>
    <w:rsid w:val="003142AB"/>
    <w:rsid w:val="003175B5"/>
    <w:rsid w:val="00320C87"/>
    <w:rsid w:val="0033006D"/>
    <w:rsid w:val="0033158D"/>
    <w:rsid w:val="0033310E"/>
    <w:rsid w:val="003332D8"/>
    <w:rsid w:val="00340824"/>
    <w:rsid w:val="00341BE3"/>
    <w:rsid w:val="0034402D"/>
    <w:rsid w:val="003501CE"/>
    <w:rsid w:val="0035082C"/>
    <w:rsid w:val="00355715"/>
    <w:rsid w:val="00362D8A"/>
    <w:rsid w:val="0036438C"/>
    <w:rsid w:val="003734AE"/>
    <w:rsid w:val="003746A9"/>
    <w:rsid w:val="00374B58"/>
    <w:rsid w:val="00374C4B"/>
    <w:rsid w:val="00374D80"/>
    <w:rsid w:val="00381917"/>
    <w:rsid w:val="00385AA3"/>
    <w:rsid w:val="00386142"/>
    <w:rsid w:val="00386719"/>
    <w:rsid w:val="00396649"/>
    <w:rsid w:val="003A0C03"/>
    <w:rsid w:val="003A4574"/>
    <w:rsid w:val="003B05DC"/>
    <w:rsid w:val="003B5A48"/>
    <w:rsid w:val="003B671B"/>
    <w:rsid w:val="003B723A"/>
    <w:rsid w:val="003B75A8"/>
    <w:rsid w:val="003C37AA"/>
    <w:rsid w:val="003C4445"/>
    <w:rsid w:val="003C7A15"/>
    <w:rsid w:val="003D230E"/>
    <w:rsid w:val="003D7B1D"/>
    <w:rsid w:val="003E20F7"/>
    <w:rsid w:val="003E2E14"/>
    <w:rsid w:val="003E4B54"/>
    <w:rsid w:val="003F1285"/>
    <w:rsid w:val="003F354D"/>
    <w:rsid w:val="003F4EBB"/>
    <w:rsid w:val="003F60A4"/>
    <w:rsid w:val="00400284"/>
    <w:rsid w:val="004010B5"/>
    <w:rsid w:val="004015F0"/>
    <w:rsid w:val="00402083"/>
    <w:rsid w:val="00403FB9"/>
    <w:rsid w:val="00405EA2"/>
    <w:rsid w:val="00406133"/>
    <w:rsid w:val="00407DF2"/>
    <w:rsid w:val="004100F6"/>
    <w:rsid w:val="004103BD"/>
    <w:rsid w:val="00411290"/>
    <w:rsid w:val="00416B44"/>
    <w:rsid w:val="004219F8"/>
    <w:rsid w:val="004221BD"/>
    <w:rsid w:val="00425E2C"/>
    <w:rsid w:val="00432282"/>
    <w:rsid w:val="00433F87"/>
    <w:rsid w:val="0043455E"/>
    <w:rsid w:val="0043515C"/>
    <w:rsid w:val="00443FB5"/>
    <w:rsid w:val="00445F7F"/>
    <w:rsid w:val="0044695D"/>
    <w:rsid w:val="004556B6"/>
    <w:rsid w:val="00455F8E"/>
    <w:rsid w:val="0046026C"/>
    <w:rsid w:val="0046222E"/>
    <w:rsid w:val="0046491F"/>
    <w:rsid w:val="00465C43"/>
    <w:rsid w:val="0047055C"/>
    <w:rsid w:val="0047092C"/>
    <w:rsid w:val="004750B6"/>
    <w:rsid w:val="00477A3E"/>
    <w:rsid w:val="00480275"/>
    <w:rsid w:val="0048098A"/>
    <w:rsid w:val="004816D8"/>
    <w:rsid w:val="00485528"/>
    <w:rsid w:val="00485DC7"/>
    <w:rsid w:val="00487579"/>
    <w:rsid w:val="00490221"/>
    <w:rsid w:val="00493A7B"/>
    <w:rsid w:val="00494AF1"/>
    <w:rsid w:val="0049517F"/>
    <w:rsid w:val="004A03D1"/>
    <w:rsid w:val="004A37D0"/>
    <w:rsid w:val="004A44C6"/>
    <w:rsid w:val="004A4F0B"/>
    <w:rsid w:val="004A57DC"/>
    <w:rsid w:val="004B0822"/>
    <w:rsid w:val="004B2812"/>
    <w:rsid w:val="004B293B"/>
    <w:rsid w:val="004C3B55"/>
    <w:rsid w:val="004C4627"/>
    <w:rsid w:val="004D0084"/>
    <w:rsid w:val="004D138C"/>
    <w:rsid w:val="004D604F"/>
    <w:rsid w:val="004E0F2C"/>
    <w:rsid w:val="004E2CC0"/>
    <w:rsid w:val="004E5EFB"/>
    <w:rsid w:val="004E7511"/>
    <w:rsid w:val="004F3458"/>
    <w:rsid w:val="004F7A56"/>
    <w:rsid w:val="00505A44"/>
    <w:rsid w:val="00506F84"/>
    <w:rsid w:val="00514879"/>
    <w:rsid w:val="0052008C"/>
    <w:rsid w:val="00520FA4"/>
    <w:rsid w:val="00522347"/>
    <w:rsid w:val="00531AA6"/>
    <w:rsid w:val="00535766"/>
    <w:rsid w:val="0053782C"/>
    <w:rsid w:val="00541738"/>
    <w:rsid w:val="00545DDE"/>
    <w:rsid w:val="00545DF4"/>
    <w:rsid w:val="00553D14"/>
    <w:rsid w:val="005541BB"/>
    <w:rsid w:val="005546F6"/>
    <w:rsid w:val="005634C0"/>
    <w:rsid w:val="005651FB"/>
    <w:rsid w:val="00572642"/>
    <w:rsid w:val="00574530"/>
    <w:rsid w:val="0058112C"/>
    <w:rsid w:val="00581220"/>
    <w:rsid w:val="00581D84"/>
    <w:rsid w:val="00584E37"/>
    <w:rsid w:val="00585519"/>
    <w:rsid w:val="0058574E"/>
    <w:rsid w:val="005927D0"/>
    <w:rsid w:val="005959C7"/>
    <w:rsid w:val="005971F8"/>
    <w:rsid w:val="005A00B0"/>
    <w:rsid w:val="005A02C8"/>
    <w:rsid w:val="005A2C4B"/>
    <w:rsid w:val="005A49CA"/>
    <w:rsid w:val="005A585D"/>
    <w:rsid w:val="005B0FA2"/>
    <w:rsid w:val="005B3060"/>
    <w:rsid w:val="005B6C8D"/>
    <w:rsid w:val="005B7142"/>
    <w:rsid w:val="005C0E6B"/>
    <w:rsid w:val="005D07A0"/>
    <w:rsid w:val="005D0F0A"/>
    <w:rsid w:val="005D5A4B"/>
    <w:rsid w:val="005E3D2F"/>
    <w:rsid w:val="005F1F51"/>
    <w:rsid w:val="005F4F19"/>
    <w:rsid w:val="005F7FB1"/>
    <w:rsid w:val="00605251"/>
    <w:rsid w:val="006053C5"/>
    <w:rsid w:val="006058CE"/>
    <w:rsid w:val="00605F77"/>
    <w:rsid w:val="00615ED3"/>
    <w:rsid w:val="0062107C"/>
    <w:rsid w:val="00622625"/>
    <w:rsid w:val="00623BA5"/>
    <w:rsid w:val="00627B18"/>
    <w:rsid w:val="00633393"/>
    <w:rsid w:val="0063489D"/>
    <w:rsid w:val="0064510A"/>
    <w:rsid w:val="00646A41"/>
    <w:rsid w:val="006475FD"/>
    <w:rsid w:val="00655B67"/>
    <w:rsid w:val="006618A8"/>
    <w:rsid w:val="00662165"/>
    <w:rsid w:val="006708C4"/>
    <w:rsid w:val="00671B87"/>
    <w:rsid w:val="006732EA"/>
    <w:rsid w:val="00674E26"/>
    <w:rsid w:val="00685235"/>
    <w:rsid w:val="0069297C"/>
    <w:rsid w:val="00697340"/>
    <w:rsid w:val="006A1962"/>
    <w:rsid w:val="006A22D2"/>
    <w:rsid w:val="006A2A28"/>
    <w:rsid w:val="006A38B9"/>
    <w:rsid w:val="006A3B1A"/>
    <w:rsid w:val="006A5AB1"/>
    <w:rsid w:val="006A5F9B"/>
    <w:rsid w:val="006B19AE"/>
    <w:rsid w:val="006B2483"/>
    <w:rsid w:val="006B2FE4"/>
    <w:rsid w:val="006B400B"/>
    <w:rsid w:val="006C0B51"/>
    <w:rsid w:val="006C1D22"/>
    <w:rsid w:val="006C2A9E"/>
    <w:rsid w:val="006C459A"/>
    <w:rsid w:val="006C516C"/>
    <w:rsid w:val="006C5C8C"/>
    <w:rsid w:val="006C6F8A"/>
    <w:rsid w:val="006D05B0"/>
    <w:rsid w:val="006D15C8"/>
    <w:rsid w:val="006D27BD"/>
    <w:rsid w:val="006D64BD"/>
    <w:rsid w:val="006E1863"/>
    <w:rsid w:val="006E1A8F"/>
    <w:rsid w:val="006E1B38"/>
    <w:rsid w:val="006F220C"/>
    <w:rsid w:val="006F4CDF"/>
    <w:rsid w:val="00701774"/>
    <w:rsid w:val="0070494C"/>
    <w:rsid w:val="007049AF"/>
    <w:rsid w:val="007059E7"/>
    <w:rsid w:val="00710A06"/>
    <w:rsid w:val="00715BD5"/>
    <w:rsid w:val="00717989"/>
    <w:rsid w:val="007255C9"/>
    <w:rsid w:val="00726DE7"/>
    <w:rsid w:val="00726E9C"/>
    <w:rsid w:val="007276CC"/>
    <w:rsid w:val="00740FA7"/>
    <w:rsid w:val="007447BF"/>
    <w:rsid w:val="00745A22"/>
    <w:rsid w:val="00747990"/>
    <w:rsid w:val="00753B8C"/>
    <w:rsid w:val="00755CD1"/>
    <w:rsid w:val="007564F6"/>
    <w:rsid w:val="00756D16"/>
    <w:rsid w:val="00757966"/>
    <w:rsid w:val="00761FB8"/>
    <w:rsid w:val="0076594C"/>
    <w:rsid w:val="00766646"/>
    <w:rsid w:val="00772892"/>
    <w:rsid w:val="00776A09"/>
    <w:rsid w:val="00776ED5"/>
    <w:rsid w:val="007830D7"/>
    <w:rsid w:val="007857F4"/>
    <w:rsid w:val="00787E1B"/>
    <w:rsid w:val="007908BA"/>
    <w:rsid w:val="00795734"/>
    <w:rsid w:val="007A362E"/>
    <w:rsid w:val="007A6078"/>
    <w:rsid w:val="007A6D0C"/>
    <w:rsid w:val="007B1801"/>
    <w:rsid w:val="007C11F4"/>
    <w:rsid w:val="007C337F"/>
    <w:rsid w:val="007C390F"/>
    <w:rsid w:val="007C4C33"/>
    <w:rsid w:val="007C62AB"/>
    <w:rsid w:val="007D3DEE"/>
    <w:rsid w:val="007D408C"/>
    <w:rsid w:val="007E0562"/>
    <w:rsid w:val="007E4071"/>
    <w:rsid w:val="007F0E86"/>
    <w:rsid w:val="007F1580"/>
    <w:rsid w:val="007F23FA"/>
    <w:rsid w:val="00802119"/>
    <w:rsid w:val="0080479B"/>
    <w:rsid w:val="00805C2E"/>
    <w:rsid w:val="00806277"/>
    <w:rsid w:val="00807045"/>
    <w:rsid w:val="00807375"/>
    <w:rsid w:val="00811C28"/>
    <w:rsid w:val="00812A2C"/>
    <w:rsid w:val="00812D3F"/>
    <w:rsid w:val="00815EFE"/>
    <w:rsid w:val="00816812"/>
    <w:rsid w:val="00817A22"/>
    <w:rsid w:val="00820348"/>
    <w:rsid w:val="00820CDC"/>
    <w:rsid w:val="008244CA"/>
    <w:rsid w:val="008249F1"/>
    <w:rsid w:val="00833E98"/>
    <w:rsid w:val="008371A3"/>
    <w:rsid w:val="00837AF4"/>
    <w:rsid w:val="008417F7"/>
    <w:rsid w:val="00841E9B"/>
    <w:rsid w:val="0084512A"/>
    <w:rsid w:val="00846B71"/>
    <w:rsid w:val="00847DBF"/>
    <w:rsid w:val="00847EA4"/>
    <w:rsid w:val="008542DE"/>
    <w:rsid w:val="00855B18"/>
    <w:rsid w:val="00863B4F"/>
    <w:rsid w:val="00870BBB"/>
    <w:rsid w:val="008730C4"/>
    <w:rsid w:val="00873276"/>
    <w:rsid w:val="008762AE"/>
    <w:rsid w:val="00883730"/>
    <w:rsid w:val="00886EC4"/>
    <w:rsid w:val="008A5211"/>
    <w:rsid w:val="008B3335"/>
    <w:rsid w:val="008B3584"/>
    <w:rsid w:val="008C6C13"/>
    <w:rsid w:val="008C6C42"/>
    <w:rsid w:val="008D190E"/>
    <w:rsid w:val="008D2074"/>
    <w:rsid w:val="008D27BC"/>
    <w:rsid w:val="008D29F0"/>
    <w:rsid w:val="008E2B78"/>
    <w:rsid w:val="008E3FAF"/>
    <w:rsid w:val="008E4C52"/>
    <w:rsid w:val="008E53B1"/>
    <w:rsid w:val="008F0977"/>
    <w:rsid w:val="008F0A3B"/>
    <w:rsid w:val="008F175E"/>
    <w:rsid w:val="008F1F30"/>
    <w:rsid w:val="008F312F"/>
    <w:rsid w:val="008F5B4A"/>
    <w:rsid w:val="008F6293"/>
    <w:rsid w:val="008F65C4"/>
    <w:rsid w:val="008F767A"/>
    <w:rsid w:val="009016A3"/>
    <w:rsid w:val="009024B3"/>
    <w:rsid w:val="00904EF0"/>
    <w:rsid w:val="00911E37"/>
    <w:rsid w:val="00913519"/>
    <w:rsid w:val="00913BF8"/>
    <w:rsid w:val="009168D4"/>
    <w:rsid w:val="00917E5C"/>
    <w:rsid w:val="00921688"/>
    <w:rsid w:val="00923004"/>
    <w:rsid w:val="00925654"/>
    <w:rsid w:val="00927961"/>
    <w:rsid w:val="009304A8"/>
    <w:rsid w:val="00930617"/>
    <w:rsid w:val="0093273D"/>
    <w:rsid w:val="009404AE"/>
    <w:rsid w:val="00942D4E"/>
    <w:rsid w:val="00942EBA"/>
    <w:rsid w:val="00943AB7"/>
    <w:rsid w:val="009448A0"/>
    <w:rsid w:val="00945190"/>
    <w:rsid w:val="009461AB"/>
    <w:rsid w:val="00947595"/>
    <w:rsid w:val="0095017C"/>
    <w:rsid w:val="009516B4"/>
    <w:rsid w:val="00953A2F"/>
    <w:rsid w:val="00953AC7"/>
    <w:rsid w:val="00955663"/>
    <w:rsid w:val="00957BFB"/>
    <w:rsid w:val="00960136"/>
    <w:rsid w:val="009603D2"/>
    <w:rsid w:val="009610E3"/>
    <w:rsid w:val="0096638A"/>
    <w:rsid w:val="00970CDA"/>
    <w:rsid w:val="00971648"/>
    <w:rsid w:val="00972B6B"/>
    <w:rsid w:val="0097432F"/>
    <w:rsid w:val="00977380"/>
    <w:rsid w:val="009773DF"/>
    <w:rsid w:val="00977547"/>
    <w:rsid w:val="00980E3B"/>
    <w:rsid w:val="00981090"/>
    <w:rsid w:val="00981DF8"/>
    <w:rsid w:val="00983DBE"/>
    <w:rsid w:val="00985F78"/>
    <w:rsid w:val="009902F2"/>
    <w:rsid w:val="00990FEE"/>
    <w:rsid w:val="00991968"/>
    <w:rsid w:val="009926E1"/>
    <w:rsid w:val="0099591E"/>
    <w:rsid w:val="00996004"/>
    <w:rsid w:val="009A093E"/>
    <w:rsid w:val="009A4D81"/>
    <w:rsid w:val="009B4916"/>
    <w:rsid w:val="009B771C"/>
    <w:rsid w:val="009C3B2C"/>
    <w:rsid w:val="009C5562"/>
    <w:rsid w:val="009C6DBE"/>
    <w:rsid w:val="009C7A70"/>
    <w:rsid w:val="009C7D6C"/>
    <w:rsid w:val="009C7DE6"/>
    <w:rsid w:val="009D2412"/>
    <w:rsid w:val="009E7D2A"/>
    <w:rsid w:val="009F4BBC"/>
    <w:rsid w:val="00A047A9"/>
    <w:rsid w:val="00A0761F"/>
    <w:rsid w:val="00A10976"/>
    <w:rsid w:val="00A116F7"/>
    <w:rsid w:val="00A12CB4"/>
    <w:rsid w:val="00A140FD"/>
    <w:rsid w:val="00A15F84"/>
    <w:rsid w:val="00A205B8"/>
    <w:rsid w:val="00A26CF5"/>
    <w:rsid w:val="00A26FD6"/>
    <w:rsid w:val="00A3036D"/>
    <w:rsid w:val="00A3183A"/>
    <w:rsid w:val="00A3189E"/>
    <w:rsid w:val="00A33B1A"/>
    <w:rsid w:val="00A3512C"/>
    <w:rsid w:val="00A35A08"/>
    <w:rsid w:val="00A37E36"/>
    <w:rsid w:val="00A402DB"/>
    <w:rsid w:val="00A415AF"/>
    <w:rsid w:val="00A42078"/>
    <w:rsid w:val="00A4224F"/>
    <w:rsid w:val="00A514E3"/>
    <w:rsid w:val="00A529C7"/>
    <w:rsid w:val="00A536F4"/>
    <w:rsid w:val="00A55882"/>
    <w:rsid w:val="00A55D43"/>
    <w:rsid w:val="00A56257"/>
    <w:rsid w:val="00A64226"/>
    <w:rsid w:val="00A74275"/>
    <w:rsid w:val="00A74C30"/>
    <w:rsid w:val="00A77201"/>
    <w:rsid w:val="00A851B0"/>
    <w:rsid w:val="00A86BF3"/>
    <w:rsid w:val="00A943FB"/>
    <w:rsid w:val="00A96952"/>
    <w:rsid w:val="00AA38FC"/>
    <w:rsid w:val="00AA3A2E"/>
    <w:rsid w:val="00AA7CBC"/>
    <w:rsid w:val="00AB2C0C"/>
    <w:rsid w:val="00AB3185"/>
    <w:rsid w:val="00AB40BF"/>
    <w:rsid w:val="00AB5C13"/>
    <w:rsid w:val="00AB6085"/>
    <w:rsid w:val="00AB629A"/>
    <w:rsid w:val="00AB7507"/>
    <w:rsid w:val="00AC0A11"/>
    <w:rsid w:val="00AC4674"/>
    <w:rsid w:val="00AC5A88"/>
    <w:rsid w:val="00AC7BBB"/>
    <w:rsid w:val="00AD06F8"/>
    <w:rsid w:val="00AD0F92"/>
    <w:rsid w:val="00AD2F38"/>
    <w:rsid w:val="00AD336C"/>
    <w:rsid w:val="00AD3821"/>
    <w:rsid w:val="00AD451E"/>
    <w:rsid w:val="00AE2B7D"/>
    <w:rsid w:val="00AE792B"/>
    <w:rsid w:val="00AE7DC4"/>
    <w:rsid w:val="00B03A95"/>
    <w:rsid w:val="00B04B04"/>
    <w:rsid w:val="00B12A83"/>
    <w:rsid w:val="00B1377B"/>
    <w:rsid w:val="00B15A14"/>
    <w:rsid w:val="00B176AB"/>
    <w:rsid w:val="00B23932"/>
    <w:rsid w:val="00B25AF3"/>
    <w:rsid w:val="00B2690C"/>
    <w:rsid w:val="00B273A2"/>
    <w:rsid w:val="00B31089"/>
    <w:rsid w:val="00B3302E"/>
    <w:rsid w:val="00B37612"/>
    <w:rsid w:val="00B4005F"/>
    <w:rsid w:val="00B401B5"/>
    <w:rsid w:val="00B40F92"/>
    <w:rsid w:val="00B443D2"/>
    <w:rsid w:val="00B4528F"/>
    <w:rsid w:val="00B45C83"/>
    <w:rsid w:val="00B55106"/>
    <w:rsid w:val="00B55F23"/>
    <w:rsid w:val="00B603DD"/>
    <w:rsid w:val="00B6330D"/>
    <w:rsid w:val="00B73565"/>
    <w:rsid w:val="00B73F3A"/>
    <w:rsid w:val="00B73F6A"/>
    <w:rsid w:val="00B84C66"/>
    <w:rsid w:val="00B902A9"/>
    <w:rsid w:val="00B90742"/>
    <w:rsid w:val="00B94A6E"/>
    <w:rsid w:val="00B96AC6"/>
    <w:rsid w:val="00BA0E02"/>
    <w:rsid w:val="00BA2103"/>
    <w:rsid w:val="00BA39A5"/>
    <w:rsid w:val="00BA77B8"/>
    <w:rsid w:val="00BB7FB3"/>
    <w:rsid w:val="00BC0009"/>
    <w:rsid w:val="00BC2F57"/>
    <w:rsid w:val="00BC32E6"/>
    <w:rsid w:val="00BC613A"/>
    <w:rsid w:val="00BD2760"/>
    <w:rsid w:val="00BE00CC"/>
    <w:rsid w:val="00BE4EDF"/>
    <w:rsid w:val="00BE67F6"/>
    <w:rsid w:val="00BF1013"/>
    <w:rsid w:val="00BF7999"/>
    <w:rsid w:val="00C0269D"/>
    <w:rsid w:val="00C039BB"/>
    <w:rsid w:val="00C048BB"/>
    <w:rsid w:val="00C051AC"/>
    <w:rsid w:val="00C14838"/>
    <w:rsid w:val="00C22C50"/>
    <w:rsid w:val="00C253C1"/>
    <w:rsid w:val="00C26A68"/>
    <w:rsid w:val="00C26B2E"/>
    <w:rsid w:val="00C313DC"/>
    <w:rsid w:val="00C3247C"/>
    <w:rsid w:val="00C32B10"/>
    <w:rsid w:val="00C358E6"/>
    <w:rsid w:val="00C374DC"/>
    <w:rsid w:val="00C413C1"/>
    <w:rsid w:val="00C414B8"/>
    <w:rsid w:val="00C43AC4"/>
    <w:rsid w:val="00C45C62"/>
    <w:rsid w:val="00C46DD1"/>
    <w:rsid w:val="00C47CBA"/>
    <w:rsid w:val="00C500EF"/>
    <w:rsid w:val="00C50954"/>
    <w:rsid w:val="00C54795"/>
    <w:rsid w:val="00C61304"/>
    <w:rsid w:val="00C61AE6"/>
    <w:rsid w:val="00C65036"/>
    <w:rsid w:val="00C751DF"/>
    <w:rsid w:val="00C779C7"/>
    <w:rsid w:val="00C807D3"/>
    <w:rsid w:val="00C819A9"/>
    <w:rsid w:val="00C85F71"/>
    <w:rsid w:val="00C92405"/>
    <w:rsid w:val="00C93A9C"/>
    <w:rsid w:val="00CA38BF"/>
    <w:rsid w:val="00CA4183"/>
    <w:rsid w:val="00CA4DE5"/>
    <w:rsid w:val="00CB28AC"/>
    <w:rsid w:val="00CB2E64"/>
    <w:rsid w:val="00CB3D99"/>
    <w:rsid w:val="00CB5569"/>
    <w:rsid w:val="00CC1828"/>
    <w:rsid w:val="00CC1CDD"/>
    <w:rsid w:val="00CC2322"/>
    <w:rsid w:val="00CD1EDB"/>
    <w:rsid w:val="00CD25BD"/>
    <w:rsid w:val="00CD41C6"/>
    <w:rsid w:val="00CD5501"/>
    <w:rsid w:val="00CD6DC7"/>
    <w:rsid w:val="00CE5593"/>
    <w:rsid w:val="00CE6B9D"/>
    <w:rsid w:val="00CE713E"/>
    <w:rsid w:val="00CF251A"/>
    <w:rsid w:val="00CF3287"/>
    <w:rsid w:val="00CF4032"/>
    <w:rsid w:val="00CF52D3"/>
    <w:rsid w:val="00CF67BD"/>
    <w:rsid w:val="00D01FBC"/>
    <w:rsid w:val="00D067D3"/>
    <w:rsid w:val="00D10A4B"/>
    <w:rsid w:val="00D1100A"/>
    <w:rsid w:val="00D133C3"/>
    <w:rsid w:val="00D15C03"/>
    <w:rsid w:val="00D16E0D"/>
    <w:rsid w:val="00D24EB4"/>
    <w:rsid w:val="00D27EEE"/>
    <w:rsid w:val="00D30902"/>
    <w:rsid w:val="00D33A3D"/>
    <w:rsid w:val="00D345A5"/>
    <w:rsid w:val="00D34983"/>
    <w:rsid w:val="00D37217"/>
    <w:rsid w:val="00D43354"/>
    <w:rsid w:val="00D44B39"/>
    <w:rsid w:val="00D4746E"/>
    <w:rsid w:val="00D53058"/>
    <w:rsid w:val="00D55C1C"/>
    <w:rsid w:val="00D56F52"/>
    <w:rsid w:val="00D6049F"/>
    <w:rsid w:val="00D62A4A"/>
    <w:rsid w:val="00D63F2B"/>
    <w:rsid w:val="00D656E4"/>
    <w:rsid w:val="00D67782"/>
    <w:rsid w:val="00D67F89"/>
    <w:rsid w:val="00D67FA9"/>
    <w:rsid w:val="00D701B5"/>
    <w:rsid w:val="00D72ABA"/>
    <w:rsid w:val="00D7621F"/>
    <w:rsid w:val="00D828C8"/>
    <w:rsid w:val="00D85B96"/>
    <w:rsid w:val="00D86D9E"/>
    <w:rsid w:val="00D91197"/>
    <w:rsid w:val="00D97C28"/>
    <w:rsid w:val="00DA5D32"/>
    <w:rsid w:val="00DA5E95"/>
    <w:rsid w:val="00DB0264"/>
    <w:rsid w:val="00DB0DC3"/>
    <w:rsid w:val="00DB1DCD"/>
    <w:rsid w:val="00DB24C5"/>
    <w:rsid w:val="00DB2523"/>
    <w:rsid w:val="00DB32F6"/>
    <w:rsid w:val="00DB4A94"/>
    <w:rsid w:val="00DC0A00"/>
    <w:rsid w:val="00DC2D3B"/>
    <w:rsid w:val="00DC2DD6"/>
    <w:rsid w:val="00DC47BE"/>
    <w:rsid w:val="00DC4CD9"/>
    <w:rsid w:val="00DC5486"/>
    <w:rsid w:val="00DD02BE"/>
    <w:rsid w:val="00DD55E0"/>
    <w:rsid w:val="00DE7E07"/>
    <w:rsid w:val="00DF5B6D"/>
    <w:rsid w:val="00E0042E"/>
    <w:rsid w:val="00E06106"/>
    <w:rsid w:val="00E06746"/>
    <w:rsid w:val="00E110C5"/>
    <w:rsid w:val="00E11282"/>
    <w:rsid w:val="00E15D8A"/>
    <w:rsid w:val="00E220CB"/>
    <w:rsid w:val="00E2442F"/>
    <w:rsid w:val="00E2743A"/>
    <w:rsid w:val="00E307D5"/>
    <w:rsid w:val="00E30A1E"/>
    <w:rsid w:val="00E32687"/>
    <w:rsid w:val="00E347DC"/>
    <w:rsid w:val="00E5163F"/>
    <w:rsid w:val="00E51D7F"/>
    <w:rsid w:val="00E56D28"/>
    <w:rsid w:val="00E577D8"/>
    <w:rsid w:val="00E5797C"/>
    <w:rsid w:val="00E62ACE"/>
    <w:rsid w:val="00E639DC"/>
    <w:rsid w:val="00E63D98"/>
    <w:rsid w:val="00E6798B"/>
    <w:rsid w:val="00E7230C"/>
    <w:rsid w:val="00E7313A"/>
    <w:rsid w:val="00E801CB"/>
    <w:rsid w:val="00E8028F"/>
    <w:rsid w:val="00E80A9E"/>
    <w:rsid w:val="00E84452"/>
    <w:rsid w:val="00E90C54"/>
    <w:rsid w:val="00E90F11"/>
    <w:rsid w:val="00E933AD"/>
    <w:rsid w:val="00E94263"/>
    <w:rsid w:val="00E9598B"/>
    <w:rsid w:val="00EA1CA2"/>
    <w:rsid w:val="00EA264D"/>
    <w:rsid w:val="00EB5D51"/>
    <w:rsid w:val="00EB7CB9"/>
    <w:rsid w:val="00EC08D4"/>
    <w:rsid w:val="00EC272D"/>
    <w:rsid w:val="00EC28FB"/>
    <w:rsid w:val="00EC4F12"/>
    <w:rsid w:val="00ED5B76"/>
    <w:rsid w:val="00ED7E63"/>
    <w:rsid w:val="00EE201D"/>
    <w:rsid w:val="00EE21B2"/>
    <w:rsid w:val="00EE45B2"/>
    <w:rsid w:val="00EE67CC"/>
    <w:rsid w:val="00EF056F"/>
    <w:rsid w:val="00EF65E0"/>
    <w:rsid w:val="00EF7972"/>
    <w:rsid w:val="00F00310"/>
    <w:rsid w:val="00F00F25"/>
    <w:rsid w:val="00F016D8"/>
    <w:rsid w:val="00F07B39"/>
    <w:rsid w:val="00F12095"/>
    <w:rsid w:val="00F140EC"/>
    <w:rsid w:val="00F1434E"/>
    <w:rsid w:val="00F17039"/>
    <w:rsid w:val="00F324B0"/>
    <w:rsid w:val="00F408FD"/>
    <w:rsid w:val="00F4552F"/>
    <w:rsid w:val="00F45997"/>
    <w:rsid w:val="00F47C12"/>
    <w:rsid w:val="00F56A26"/>
    <w:rsid w:val="00F66C19"/>
    <w:rsid w:val="00F70077"/>
    <w:rsid w:val="00F70CBE"/>
    <w:rsid w:val="00F72E60"/>
    <w:rsid w:val="00F73A35"/>
    <w:rsid w:val="00F74AF6"/>
    <w:rsid w:val="00F7677D"/>
    <w:rsid w:val="00F8051E"/>
    <w:rsid w:val="00F8609C"/>
    <w:rsid w:val="00F875DA"/>
    <w:rsid w:val="00F878AB"/>
    <w:rsid w:val="00F91934"/>
    <w:rsid w:val="00F93D40"/>
    <w:rsid w:val="00F97D71"/>
    <w:rsid w:val="00FA0F40"/>
    <w:rsid w:val="00FA1C1A"/>
    <w:rsid w:val="00FA30CE"/>
    <w:rsid w:val="00FA3811"/>
    <w:rsid w:val="00FA50E1"/>
    <w:rsid w:val="00FC0DAC"/>
    <w:rsid w:val="00FC3A61"/>
    <w:rsid w:val="00FD3C51"/>
    <w:rsid w:val="00FD3E49"/>
    <w:rsid w:val="00FD521F"/>
    <w:rsid w:val="00FE2AD1"/>
    <w:rsid w:val="00FE3994"/>
    <w:rsid w:val="00FE5B8C"/>
    <w:rsid w:val="00FF1A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標題"/>
    <w:basedOn w:val="a0"/>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kinsoku w:val="0"/>
      <w:overflowPunct w:val="0"/>
      <w:autoSpaceDE w:val="0"/>
      <w:autoSpaceDN w:val="0"/>
      <w:adjustRightInd w:val="0"/>
      <w:snapToGrid w:val="0"/>
      <w:spacing w:line="440" w:lineRule="exact"/>
      <w:ind w:left="478" w:hanging="240"/>
      <w:jc w:val="both"/>
      <w:textAlignment w:val="center"/>
    </w:pPr>
    <w:rPr>
      <w:rFonts w:ascii="新細明體"/>
      <w:snapToGrid w:val="0"/>
      <w:kern w:val="0"/>
      <w:szCs w:val="20"/>
    </w:rPr>
  </w:style>
  <w:style w:type="paragraph" w:styleId="a5">
    <w:name w:val="Body Text Indent"/>
    <w:basedOn w:val="a0"/>
    <w:pPr>
      <w:spacing w:line="360" w:lineRule="auto"/>
      <w:ind w:left="737" w:hanging="737"/>
    </w:pPr>
    <w:rPr>
      <w:rFonts w:eastAsia="標楷體"/>
      <w:sz w:val="36"/>
      <w:szCs w:val="20"/>
    </w:rPr>
  </w:style>
  <w:style w:type="paragraph" w:styleId="a6">
    <w:name w:val="Body Text"/>
    <w:basedOn w:val="a0"/>
    <w:pPr>
      <w:spacing w:line="500" w:lineRule="exact"/>
    </w:pPr>
    <w:rPr>
      <w:sz w:val="28"/>
    </w:rPr>
  </w:style>
  <w:style w:type="paragraph" w:styleId="3">
    <w:name w:val="Body Text Indent 3"/>
    <w:basedOn w:val="a0"/>
    <w:pPr>
      <w:spacing w:line="480" w:lineRule="exact"/>
      <w:ind w:left="538" w:hangingChars="192" w:hanging="538"/>
      <w:jc w:val="both"/>
    </w:pPr>
    <w:rPr>
      <w:rFonts w:ascii="標楷體" w:eastAsia="標楷體"/>
      <w:sz w:val="28"/>
      <w:szCs w:val="20"/>
      <w:shd w:val="clear" w:color="auto" w:fill="FFFFFF"/>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2">
    <w:name w:val="Body Text Indent 2"/>
    <w:basedOn w:val="a0"/>
    <w:pPr>
      <w:spacing w:line="500" w:lineRule="exact"/>
      <w:ind w:leftChars="117" w:left="1121" w:hangingChars="300" w:hanging="840"/>
      <w:jc w:val="both"/>
    </w:pPr>
    <w:rPr>
      <w:rFonts w:ascii="標楷體" w:eastAsia="標楷體" w:hAnsi="標楷體"/>
      <w:sz w:val="28"/>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character" w:styleId="a9">
    <w:name w:val="Strong"/>
    <w:qFormat/>
    <w:rPr>
      <w:b/>
      <w:bCs/>
    </w:rPr>
  </w:style>
  <w:style w:type="character" w:customStyle="1" w:styleId="google-src-text1">
    <w:name w:val="google-src-text1"/>
    <w:rPr>
      <w:vanish/>
      <w:webHidden w:val="0"/>
    </w:rPr>
  </w:style>
  <w:style w:type="character" w:styleId="aa">
    <w:name w:val="Hyperlink"/>
    <w:rPr>
      <w:color w:val="0000FF"/>
      <w:u w:val="single"/>
    </w:rPr>
  </w:style>
  <w:style w:type="paragraph" w:customStyle="1" w:styleId="a">
    <w:name w:val="分項段落"/>
    <w:basedOn w:val="a0"/>
    <w:pPr>
      <w:widowControl/>
      <w:numPr>
        <w:numId w:val="10"/>
      </w:numPr>
      <w:wordWrap w:val="0"/>
      <w:snapToGrid w:val="0"/>
      <w:ind w:left="953"/>
      <w:jc w:val="both"/>
      <w:textAlignment w:val="baseline"/>
    </w:pPr>
    <w:rPr>
      <w:rFonts w:eastAsia="標楷體"/>
      <w:noProof/>
      <w:kern w:val="0"/>
      <w:sz w:val="32"/>
      <w:szCs w:val="20"/>
    </w:rPr>
  </w:style>
  <w:style w:type="paragraph" w:styleId="20">
    <w:name w:val="Body Text 2"/>
    <w:basedOn w:val="a0"/>
    <w:rPr>
      <w:rFonts w:ascii="標楷體" w:eastAsia="標楷體"/>
      <w:sz w:val="32"/>
    </w:rPr>
  </w:style>
  <w:style w:type="character" w:styleId="ab">
    <w:name w:val="FollowedHyperlink"/>
    <w:rPr>
      <w:color w:val="800080"/>
      <w:u w:val="single"/>
    </w:rPr>
  </w:style>
  <w:style w:type="paragraph" w:styleId="ac">
    <w:name w:val="Balloon Text"/>
    <w:basedOn w:val="a0"/>
    <w:semiHidden/>
    <w:rPr>
      <w:rFonts w:ascii="Arial" w:hAnsi="Arial"/>
      <w:sz w:val="18"/>
      <w:szCs w:val="18"/>
    </w:rPr>
  </w:style>
  <w:style w:type="paragraph" w:customStyle="1" w:styleId="ad">
    <w:name w:val="說明辦法首行"/>
    <w:basedOn w:val="a0"/>
    <w:pPr>
      <w:kinsoku w:val="0"/>
      <w:adjustRightInd w:val="0"/>
      <w:snapToGrid w:val="0"/>
      <w:ind w:left="964" w:hanging="964"/>
      <w:jc w:val="both"/>
    </w:pPr>
    <w:rPr>
      <w:rFonts w:eastAsia="標楷體"/>
      <w:sz w:val="32"/>
      <w:szCs w:val="20"/>
    </w:rPr>
  </w:style>
  <w:style w:type="paragraph" w:styleId="ae">
    <w:name w:val="header"/>
    <w:basedOn w:val="a0"/>
    <w:link w:val="af"/>
    <w:rsid w:val="00985F78"/>
    <w:pPr>
      <w:tabs>
        <w:tab w:val="center" w:pos="4153"/>
        <w:tab w:val="right" w:pos="8306"/>
      </w:tabs>
      <w:snapToGrid w:val="0"/>
    </w:pPr>
    <w:rPr>
      <w:sz w:val="20"/>
      <w:szCs w:val="20"/>
    </w:rPr>
  </w:style>
  <w:style w:type="paragraph" w:styleId="af0">
    <w:name w:val="No Spacing"/>
    <w:qFormat/>
    <w:rsid w:val="00EC4F12"/>
    <w:pPr>
      <w:widowControl w:val="0"/>
    </w:pPr>
    <w:rPr>
      <w:rFonts w:ascii="Calibri" w:hAnsi="Calibri"/>
      <w:kern w:val="2"/>
      <w:sz w:val="24"/>
      <w:szCs w:val="22"/>
    </w:rPr>
  </w:style>
  <w:style w:type="character" w:customStyle="1" w:styleId="af">
    <w:name w:val="頁首 字元"/>
    <w:link w:val="ae"/>
    <w:semiHidden/>
    <w:rsid w:val="00EC4F12"/>
    <w:rPr>
      <w:rFonts w:eastAsia="新細明體"/>
      <w:kern w:val="2"/>
      <w:lang w:val="en-US" w:eastAsia="zh-TW" w:bidi="ar-SA"/>
    </w:rPr>
  </w:style>
  <w:style w:type="paragraph" w:customStyle="1" w:styleId="af1">
    <w:basedOn w:val="a0"/>
    <w:rsid w:val="007255C9"/>
    <w:pPr>
      <w:widowControl/>
      <w:adjustRightInd w:val="0"/>
      <w:spacing w:after="160" w:line="240" w:lineRule="exact"/>
      <w:textAlignment w:val="baseline"/>
    </w:pPr>
    <w:rPr>
      <w:rFonts w:ascii="Verdana" w:hAnsi="Verdana" w:cs="Angsana New"/>
      <w:kern w:val="0"/>
      <w:sz w:val="20"/>
      <w:szCs w:val="20"/>
      <w:lang w:eastAsia="en-US"/>
    </w:rPr>
  </w:style>
  <w:style w:type="paragraph" w:customStyle="1" w:styleId="CharCharCharCharChar">
    <w:name w:val="Char 字元 字元 字元 字元 字元 Char 字元 字元 字元 字元 字元 字元 字元 字元 字元 字元 字元 字元 字元 字元 字元 Char Char 字元 Char 字元 字元 字元"/>
    <w:basedOn w:val="a0"/>
    <w:rsid w:val="004015F0"/>
    <w:pPr>
      <w:widowControl/>
      <w:spacing w:after="160" w:line="240" w:lineRule="exact"/>
    </w:pPr>
    <w:rPr>
      <w:rFonts w:ascii="Verdana" w:hAnsi="Verdana"/>
      <w:kern w:val="0"/>
      <w:sz w:val="20"/>
      <w:szCs w:val="20"/>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標題"/>
    <w:basedOn w:val="a0"/>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kinsoku w:val="0"/>
      <w:overflowPunct w:val="0"/>
      <w:autoSpaceDE w:val="0"/>
      <w:autoSpaceDN w:val="0"/>
      <w:adjustRightInd w:val="0"/>
      <w:snapToGrid w:val="0"/>
      <w:spacing w:line="440" w:lineRule="exact"/>
      <w:ind w:left="478" w:hanging="240"/>
      <w:jc w:val="both"/>
      <w:textAlignment w:val="center"/>
    </w:pPr>
    <w:rPr>
      <w:rFonts w:ascii="新細明體"/>
      <w:snapToGrid w:val="0"/>
      <w:kern w:val="0"/>
      <w:szCs w:val="20"/>
    </w:rPr>
  </w:style>
  <w:style w:type="paragraph" w:styleId="a5">
    <w:name w:val="Body Text Indent"/>
    <w:basedOn w:val="a0"/>
    <w:pPr>
      <w:spacing w:line="360" w:lineRule="auto"/>
      <w:ind w:left="737" w:hanging="737"/>
    </w:pPr>
    <w:rPr>
      <w:rFonts w:eastAsia="標楷體"/>
      <w:sz w:val="36"/>
      <w:szCs w:val="20"/>
    </w:rPr>
  </w:style>
  <w:style w:type="paragraph" w:styleId="a6">
    <w:name w:val="Body Text"/>
    <w:basedOn w:val="a0"/>
    <w:pPr>
      <w:spacing w:line="500" w:lineRule="exact"/>
    </w:pPr>
    <w:rPr>
      <w:sz w:val="28"/>
    </w:rPr>
  </w:style>
  <w:style w:type="paragraph" w:styleId="3">
    <w:name w:val="Body Text Indent 3"/>
    <w:basedOn w:val="a0"/>
    <w:pPr>
      <w:spacing w:line="480" w:lineRule="exact"/>
      <w:ind w:left="538" w:hangingChars="192" w:hanging="538"/>
      <w:jc w:val="both"/>
    </w:pPr>
    <w:rPr>
      <w:rFonts w:ascii="標楷體" w:eastAsia="標楷體"/>
      <w:sz w:val="28"/>
      <w:szCs w:val="20"/>
      <w:shd w:val="clear" w:color="auto" w:fill="FFFFFF"/>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2">
    <w:name w:val="Body Text Indent 2"/>
    <w:basedOn w:val="a0"/>
    <w:pPr>
      <w:spacing w:line="500" w:lineRule="exact"/>
      <w:ind w:leftChars="117" w:left="1121" w:hangingChars="300" w:hanging="840"/>
      <w:jc w:val="both"/>
    </w:pPr>
    <w:rPr>
      <w:rFonts w:ascii="標楷體" w:eastAsia="標楷體" w:hAnsi="標楷體"/>
      <w:sz w:val="28"/>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character" w:styleId="a9">
    <w:name w:val="Strong"/>
    <w:qFormat/>
    <w:rPr>
      <w:b/>
      <w:bCs/>
    </w:rPr>
  </w:style>
  <w:style w:type="character" w:customStyle="1" w:styleId="google-src-text1">
    <w:name w:val="google-src-text1"/>
    <w:rPr>
      <w:vanish/>
      <w:webHidden w:val="0"/>
    </w:rPr>
  </w:style>
  <w:style w:type="character" w:styleId="aa">
    <w:name w:val="Hyperlink"/>
    <w:rPr>
      <w:color w:val="0000FF"/>
      <w:u w:val="single"/>
    </w:rPr>
  </w:style>
  <w:style w:type="paragraph" w:customStyle="1" w:styleId="a">
    <w:name w:val="分項段落"/>
    <w:basedOn w:val="a0"/>
    <w:pPr>
      <w:widowControl/>
      <w:numPr>
        <w:numId w:val="10"/>
      </w:numPr>
      <w:wordWrap w:val="0"/>
      <w:snapToGrid w:val="0"/>
      <w:ind w:left="953"/>
      <w:jc w:val="both"/>
      <w:textAlignment w:val="baseline"/>
    </w:pPr>
    <w:rPr>
      <w:rFonts w:eastAsia="標楷體"/>
      <w:noProof/>
      <w:kern w:val="0"/>
      <w:sz w:val="32"/>
      <w:szCs w:val="20"/>
    </w:rPr>
  </w:style>
  <w:style w:type="paragraph" w:styleId="20">
    <w:name w:val="Body Text 2"/>
    <w:basedOn w:val="a0"/>
    <w:rPr>
      <w:rFonts w:ascii="標楷體" w:eastAsia="標楷體"/>
      <w:sz w:val="32"/>
    </w:rPr>
  </w:style>
  <w:style w:type="character" w:styleId="ab">
    <w:name w:val="FollowedHyperlink"/>
    <w:rPr>
      <w:color w:val="800080"/>
      <w:u w:val="single"/>
    </w:rPr>
  </w:style>
  <w:style w:type="paragraph" w:styleId="ac">
    <w:name w:val="Balloon Text"/>
    <w:basedOn w:val="a0"/>
    <w:semiHidden/>
    <w:rPr>
      <w:rFonts w:ascii="Arial" w:hAnsi="Arial"/>
      <w:sz w:val="18"/>
      <w:szCs w:val="18"/>
    </w:rPr>
  </w:style>
  <w:style w:type="paragraph" w:customStyle="1" w:styleId="ad">
    <w:name w:val="說明辦法首行"/>
    <w:basedOn w:val="a0"/>
    <w:pPr>
      <w:kinsoku w:val="0"/>
      <w:adjustRightInd w:val="0"/>
      <w:snapToGrid w:val="0"/>
      <w:ind w:left="964" w:hanging="964"/>
      <w:jc w:val="both"/>
    </w:pPr>
    <w:rPr>
      <w:rFonts w:eastAsia="標楷體"/>
      <w:sz w:val="32"/>
      <w:szCs w:val="20"/>
    </w:rPr>
  </w:style>
  <w:style w:type="paragraph" w:styleId="ae">
    <w:name w:val="header"/>
    <w:basedOn w:val="a0"/>
    <w:link w:val="af"/>
    <w:rsid w:val="00985F78"/>
    <w:pPr>
      <w:tabs>
        <w:tab w:val="center" w:pos="4153"/>
        <w:tab w:val="right" w:pos="8306"/>
      </w:tabs>
      <w:snapToGrid w:val="0"/>
    </w:pPr>
    <w:rPr>
      <w:sz w:val="20"/>
      <w:szCs w:val="20"/>
    </w:rPr>
  </w:style>
  <w:style w:type="paragraph" w:styleId="af0">
    <w:name w:val="No Spacing"/>
    <w:qFormat/>
    <w:rsid w:val="00EC4F12"/>
    <w:pPr>
      <w:widowControl w:val="0"/>
    </w:pPr>
    <w:rPr>
      <w:rFonts w:ascii="Calibri" w:hAnsi="Calibri"/>
      <w:kern w:val="2"/>
      <w:sz w:val="24"/>
      <w:szCs w:val="22"/>
    </w:rPr>
  </w:style>
  <w:style w:type="character" w:customStyle="1" w:styleId="af">
    <w:name w:val="頁首 字元"/>
    <w:link w:val="ae"/>
    <w:semiHidden/>
    <w:rsid w:val="00EC4F12"/>
    <w:rPr>
      <w:rFonts w:eastAsia="新細明體"/>
      <w:kern w:val="2"/>
      <w:lang w:val="en-US" w:eastAsia="zh-TW" w:bidi="ar-SA"/>
    </w:rPr>
  </w:style>
  <w:style w:type="paragraph" w:customStyle="1" w:styleId="af1">
    <w:basedOn w:val="a0"/>
    <w:rsid w:val="007255C9"/>
    <w:pPr>
      <w:widowControl/>
      <w:adjustRightInd w:val="0"/>
      <w:spacing w:after="160" w:line="240" w:lineRule="exact"/>
      <w:textAlignment w:val="baseline"/>
    </w:pPr>
    <w:rPr>
      <w:rFonts w:ascii="Verdana" w:hAnsi="Verdana" w:cs="Angsana New"/>
      <w:kern w:val="0"/>
      <w:sz w:val="20"/>
      <w:szCs w:val="20"/>
      <w:lang w:eastAsia="en-US"/>
    </w:rPr>
  </w:style>
  <w:style w:type="paragraph" w:customStyle="1" w:styleId="CharCharCharCharChar">
    <w:name w:val="Char 字元 字元 字元 字元 字元 Char 字元 字元 字元 字元 字元 字元 字元 字元 字元 字元 字元 字元 字元 字元 字元 Char Char 字元 Char 字元 字元 字元"/>
    <w:basedOn w:val="a0"/>
    <w:rsid w:val="004015F0"/>
    <w:pPr>
      <w:widowControl/>
      <w:spacing w:after="160" w:line="240" w:lineRule="exact"/>
    </w:pPr>
    <w:rPr>
      <w:rFonts w:ascii="Verdana" w:hAnsi="Verdana"/>
      <w:kern w:val="0"/>
      <w:sz w:val="20"/>
      <w:szCs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20482">
      <w:bodyDiv w:val="1"/>
      <w:marLeft w:val="0"/>
      <w:marRight w:val="0"/>
      <w:marTop w:val="0"/>
      <w:marBottom w:val="0"/>
      <w:divBdr>
        <w:top w:val="none" w:sz="0" w:space="0" w:color="auto"/>
        <w:left w:val="none" w:sz="0" w:space="0" w:color="auto"/>
        <w:bottom w:val="none" w:sz="0" w:space="0" w:color="auto"/>
        <w:right w:val="none" w:sz="0" w:space="0" w:color="auto"/>
      </w:divBdr>
      <w:divsChild>
        <w:div w:id="167062080">
          <w:marLeft w:val="0"/>
          <w:marRight w:val="0"/>
          <w:marTop w:val="0"/>
          <w:marBottom w:val="0"/>
          <w:divBdr>
            <w:top w:val="none" w:sz="0" w:space="0" w:color="auto"/>
            <w:left w:val="none" w:sz="0" w:space="0" w:color="auto"/>
            <w:bottom w:val="none" w:sz="0" w:space="0" w:color="auto"/>
            <w:right w:val="none" w:sz="0" w:space="0" w:color="auto"/>
          </w:divBdr>
          <w:divsChild>
            <w:div w:id="1696878945">
              <w:marLeft w:val="0"/>
              <w:marRight w:val="0"/>
              <w:marTop w:val="0"/>
              <w:marBottom w:val="0"/>
              <w:divBdr>
                <w:top w:val="none" w:sz="0" w:space="0" w:color="auto"/>
                <w:left w:val="none" w:sz="0" w:space="0" w:color="auto"/>
                <w:bottom w:val="none" w:sz="0" w:space="0" w:color="auto"/>
                <w:right w:val="none" w:sz="0" w:space="0" w:color="auto"/>
              </w:divBdr>
              <w:divsChild>
                <w:div w:id="1711150558">
                  <w:marLeft w:val="0"/>
                  <w:marRight w:val="0"/>
                  <w:marTop w:val="0"/>
                  <w:marBottom w:val="0"/>
                  <w:divBdr>
                    <w:top w:val="none" w:sz="0" w:space="0" w:color="auto"/>
                    <w:left w:val="none" w:sz="0" w:space="0" w:color="auto"/>
                    <w:bottom w:val="none" w:sz="0" w:space="0" w:color="auto"/>
                    <w:right w:val="none" w:sz="0" w:space="0" w:color="auto"/>
                  </w:divBdr>
                  <w:divsChild>
                    <w:div w:id="224607252">
                      <w:marLeft w:val="0"/>
                      <w:marRight w:val="0"/>
                      <w:marTop w:val="0"/>
                      <w:marBottom w:val="0"/>
                      <w:divBdr>
                        <w:top w:val="none" w:sz="0" w:space="0" w:color="auto"/>
                        <w:left w:val="none" w:sz="0" w:space="0" w:color="auto"/>
                        <w:bottom w:val="none" w:sz="0" w:space="0" w:color="auto"/>
                        <w:right w:val="none" w:sz="0" w:space="0" w:color="auto"/>
                      </w:divBdr>
                      <w:divsChild>
                        <w:div w:id="73937290">
                          <w:marLeft w:val="0"/>
                          <w:marRight w:val="0"/>
                          <w:marTop w:val="0"/>
                          <w:marBottom w:val="0"/>
                          <w:divBdr>
                            <w:top w:val="none" w:sz="0" w:space="0" w:color="auto"/>
                            <w:left w:val="none" w:sz="0" w:space="0" w:color="auto"/>
                            <w:bottom w:val="none" w:sz="0" w:space="0" w:color="auto"/>
                            <w:right w:val="none" w:sz="0" w:space="0" w:color="auto"/>
                          </w:divBdr>
                          <w:divsChild>
                            <w:div w:id="1844780715">
                              <w:marLeft w:val="0"/>
                              <w:marRight w:val="0"/>
                              <w:marTop w:val="0"/>
                              <w:marBottom w:val="0"/>
                              <w:divBdr>
                                <w:top w:val="none" w:sz="0" w:space="0" w:color="auto"/>
                                <w:left w:val="none" w:sz="0" w:space="0" w:color="auto"/>
                                <w:bottom w:val="none" w:sz="0" w:space="0" w:color="auto"/>
                                <w:right w:val="none" w:sz="0" w:space="0" w:color="auto"/>
                              </w:divBdr>
                              <w:divsChild>
                                <w:div w:id="1375304539">
                                  <w:marLeft w:val="0"/>
                                  <w:marRight w:val="0"/>
                                  <w:marTop w:val="0"/>
                                  <w:marBottom w:val="0"/>
                                  <w:divBdr>
                                    <w:top w:val="none" w:sz="0" w:space="0" w:color="auto"/>
                                    <w:left w:val="none" w:sz="0" w:space="0" w:color="auto"/>
                                    <w:bottom w:val="none" w:sz="0" w:space="0" w:color="auto"/>
                                    <w:right w:val="none" w:sz="0" w:space="0" w:color="auto"/>
                                  </w:divBdr>
                                  <w:divsChild>
                                    <w:div w:id="6463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1392</Words>
  <Characters>70</Characters>
  <Application>Microsoft Office Word</Application>
  <DocSecurity>0</DocSecurity>
  <Lines>1</Lines>
  <Paragraphs>2</Paragraphs>
  <ScaleCrop>false</ScaleCrop>
  <Company>MOFA</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 南 地 區</dc:title>
  <dc:creator>admin</dc:creator>
  <cp:lastModifiedBy>MOFA</cp:lastModifiedBy>
  <cp:revision>3</cp:revision>
  <cp:lastPrinted>2016-07-08T01:33:00Z</cp:lastPrinted>
  <dcterms:created xsi:type="dcterms:W3CDTF">2019-04-12T03:14:00Z</dcterms:created>
  <dcterms:modified xsi:type="dcterms:W3CDTF">2019-04-12T03:19:00Z</dcterms:modified>
</cp:coreProperties>
</file>